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C1BD2" w14:textId="77777777" w:rsidR="002C2557" w:rsidRPr="00EA4926" w:rsidRDefault="002C2557" w:rsidP="000525CF">
      <w:pPr>
        <w:keepNext/>
        <w:widowControl w:val="0"/>
        <w:spacing w:line="240" w:lineRule="auto"/>
        <w:jc w:val="center"/>
        <w:rPr>
          <w:b/>
          <w:color w:val="545656"/>
          <w:szCs w:val="19"/>
          <w:lang w:val="en-US"/>
        </w:rPr>
      </w:pPr>
    </w:p>
    <w:p w14:paraId="52041391" w14:textId="77777777" w:rsidR="00956FB6" w:rsidRPr="00EA4926" w:rsidRDefault="00956FB6" w:rsidP="000525CF">
      <w:pPr>
        <w:keepNext/>
        <w:widowControl w:val="0"/>
        <w:spacing w:line="240" w:lineRule="auto"/>
        <w:jc w:val="center"/>
        <w:rPr>
          <w:b/>
          <w:color w:val="545656"/>
          <w:szCs w:val="19"/>
          <w:lang w:val="en-US"/>
        </w:rPr>
      </w:pPr>
    </w:p>
    <w:p w14:paraId="016F7812" w14:textId="77777777" w:rsidR="00956FB6" w:rsidRPr="00EA4926" w:rsidRDefault="00956FB6" w:rsidP="000525CF">
      <w:pPr>
        <w:keepNext/>
        <w:widowControl w:val="0"/>
        <w:spacing w:line="240" w:lineRule="auto"/>
        <w:jc w:val="center"/>
        <w:rPr>
          <w:b/>
          <w:color w:val="545656"/>
          <w:szCs w:val="19"/>
          <w:lang w:val="en-US"/>
        </w:rPr>
      </w:pPr>
    </w:p>
    <w:p w14:paraId="2C5E0E93" w14:textId="77777777" w:rsidR="00956FB6" w:rsidRPr="00EA4926" w:rsidRDefault="00956FB6" w:rsidP="000525CF">
      <w:pPr>
        <w:keepNext/>
        <w:widowControl w:val="0"/>
        <w:spacing w:line="240" w:lineRule="auto"/>
        <w:jc w:val="center"/>
        <w:rPr>
          <w:b/>
          <w:color w:val="545656"/>
          <w:szCs w:val="19"/>
          <w:lang w:val="en-US"/>
        </w:rPr>
      </w:pPr>
    </w:p>
    <w:p w14:paraId="2F61F48C" w14:textId="77777777" w:rsidR="00956FB6" w:rsidRPr="00EA4926" w:rsidRDefault="00956FB6" w:rsidP="000525CF">
      <w:pPr>
        <w:keepNext/>
        <w:widowControl w:val="0"/>
        <w:spacing w:line="240" w:lineRule="auto"/>
        <w:jc w:val="center"/>
        <w:rPr>
          <w:b/>
          <w:color w:val="545656"/>
          <w:szCs w:val="19"/>
          <w:lang w:val="en-US"/>
        </w:rPr>
      </w:pPr>
    </w:p>
    <w:p w14:paraId="5BEF675A" w14:textId="77777777" w:rsidR="00956FB6" w:rsidRPr="00EA4926" w:rsidRDefault="00956FB6" w:rsidP="000525CF">
      <w:pPr>
        <w:keepNext/>
        <w:widowControl w:val="0"/>
        <w:spacing w:line="240" w:lineRule="auto"/>
        <w:jc w:val="center"/>
        <w:rPr>
          <w:b/>
          <w:color w:val="545656"/>
          <w:szCs w:val="19"/>
          <w:lang w:val="en-US"/>
        </w:rPr>
      </w:pPr>
    </w:p>
    <w:p w14:paraId="0A5CCAA4" w14:textId="77777777" w:rsidR="00956FB6" w:rsidRPr="00EA4926" w:rsidRDefault="00956FB6" w:rsidP="000525CF">
      <w:pPr>
        <w:keepNext/>
        <w:widowControl w:val="0"/>
        <w:spacing w:line="240" w:lineRule="auto"/>
        <w:jc w:val="center"/>
        <w:rPr>
          <w:b/>
          <w:color w:val="545656"/>
          <w:szCs w:val="19"/>
          <w:lang w:val="en-US"/>
        </w:rPr>
      </w:pPr>
    </w:p>
    <w:p w14:paraId="24D6B6C5" w14:textId="77777777" w:rsidR="00956FB6" w:rsidRPr="00EA4926" w:rsidRDefault="00956FB6" w:rsidP="000525CF">
      <w:pPr>
        <w:keepNext/>
        <w:widowControl w:val="0"/>
        <w:spacing w:line="240" w:lineRule="auto"/>
        <w:jc w:val="center"/>
        <w:rPr>
          <w:b/>
          <w:color w:val="545656"/>
          <w:szCs w:val="19"/>
          <w:lang w:val="en-US"/>
        </w:rPr>
      </w:pPr>
    </w:p>
    <w:p w14:paraId="5C2E5817" w14:textId="77777777" w:rsidR="002C2557" w:rsidRPr="00EA4926" w:rsidRDefault="009C754E" w:rsidP="002C2557">
      <w:pPr>
        <w:keepNext/>
        <w:widowControl w:val="0"/>
        <w:spacing w:line="240" w:lineRule="auto"/>
        <w:jc w:val="both"/>
        <w:rPr>
          <w:b/>
          <w:color w:val="545656"/>
          <w:szCs w:val="19"/>
          <w:lang w:val="en-US"/>
        </w:rPr>
      </w:pPr>
      <w:r w:rsidRPr="00EA4926">
        <w:rPr>
          <w:color w:val="545656"/>
          <w:szCs w:val="19"/>
          <w:lang w:val="en-US"/>
        </w:rPr>
        <w:t xml:space="preserve">. </w:t>
      </w:r>
    </w:p>
    <w:p w14:paraId="78F650DB" w14:textId="3AB2820C" w:rsidR="002C2557" w:rsidRDefault="002C2557" w:rsidP="002C2557">
      <w:pPr>
        <w:keepNext/>
        <w:widowControl w:val="0"/>
        <w:spacing w:line="240" w:lineRule="auto"/>
        <w:jc w:val="right"/>
        <w:rPr>
          <w:b/>
          <w:color w:val="545656"/>
          <w:szCs w:val="19"/>
          <w:lang w:val="en-US"/>
        </w:rPr>
      </w:pPr>
      <w:r w:rsidRPr="00EA4926">
        <w:rPr>
          <w:b/>
          <w:color w:val="545656"/>
          <w:szCs w:val="19"/>
          <w:lang w:val="en-US"/>
        </w:rPr>
        <w:t>Last updated:</w:t>
      </w:r>
      <w:r w:rsidR="006E4C49">
        <w:rPr>
          <w:b/>
          <w:color w:val="545656"/>
          <w:szCs w:val="19"/>
          <w:lang w:val="en-US"/>
        </w:rPr>
        <w:t xml:space="preserve"> </w:t>
      </w:r>
      <w:r w:rsidR="00572E3E">
        <w:rPr>
          <w:b/>
          <w:color w:val="545656"/>
          <w:szCs w:val="19"/>
          <w:lang w:val="en-US"/>
        </w:rPr>
        <w:t xml:space="preserve"> </w:t>
      </w:r>
      <w:r w:rsidR="00572E3E" w:rsidRPr="00EA4926">
        <w:rPr>
          <w:b/>
          <w:color w:val="545656"/>
          <w:szCs w:val="19"/>
          <w:lang w:val="en-US"/>
        </w:rPr>
        <w:t xml:space="preserve"> </w:t>
      </w:r>
      <w:del w:id="0" w:author="Samantha Carlin" w:date="2020-11-30T13:27:00Z">
        <w:r w:rsidR="00AE64AF" w:rsidDel="007D2307">
          <w:rPr>
            <w:b/>
            <w:color w:val="545656"/>
            <w:szCs w:val="19"/>
            <w:lang w:val="en-US"/>
          </w:rPr>
          <w:delText xml:space="preserve">22 </w:delText>
        </w:r>
        <w:r w:rsidR="000D01BF" w:rsidDel="007D2307">
          <w:rPr>
            <w:b/>
            <w:color w:val="545656"/>
            <w:szCs w:val="19"/>
            <w:lang w:val="en-US"/>
          </w:rPr>
          <w:delText xml:space="preserve">May </w:delText>
        </w:r>
        <w:r w:rsidR="007429AC" w:rsidRPr="00EA4926" w:rsidDel="007D2307">
          <w:rPr>
            <w:b/>
            <w:color w:val="545656"/>
            <w:szCs w:val="19"/>
            <w:lang w:val="en-US"/>
          </w:rPr>
          <w:delText>2018</w:delText>
        </w:r>
      </w:del>
      <w:ins w:id="1" w:author="Samantha Carlin" w:date="2020-11-30T13:27:00Z">
        <w:r w:rsidR="007D2307">
          <w:rPr>
            <w:b/>
            <w:color w:val="545656"/>
            <w:szCs w:val="19"/>
            <w:lang w:val="en-US"/>
          </w:rPr>
          <w:t>30 November 2020</w:t>
        </w:r>
      </w:ins>
    </w:p>
    <w:p w14:paraId="52DD72B7" w14:textId="77777777" w:rsidR="00345541" w:rsidRPr="00EA4926" w:rsidRDefault="00345541">
      <w:pPr>
        <w:keepNext/>
        <w:widowControl w:val="0"/>
        <w:spacing w:line="240" w:lineRule="auto"/>
        <w:jc w:val="right"/>
        <w:rPr>
          <w:b/>
          <w:color w:val="545656"/>
          <w:szCs w:val="19"/>
          <w:lang w:val="en-US"/>
        </w:rPr>
      </w:pPr>
    </w:p>
    <w:p w14:paraId="1486B0C6" w14:textId="77777777" w:rsidR="00345541" w:rsidRPr="00EA4926" w:rsidRDefault="00345541">
      <w:pPr>
        <w:keepNext/>
        <w:widowControl w:val="0"/>
        <w:spacing w:line="240" w:lineRule="auto"/>
        <w:jc w:val="center"/>
        <w:rPr>
          <w:b/>
          <w:color w:val="545656"/>
          <w:szCs w:val="19"/>
          <w:lang w:val="en-US"/>
        </w:rPr>
      </w:pPr>
    </w:p>
    <w:p w14:paraId="0E384AB0" w14:textId="77777777" w:rsidR="00345541" w:rsidRPr="00EA4926" w:rsidRDefault="000A4C41">
      <w:pPr>
        <w:keepNext/>
        <w:widowControl w:val="0"/>
        <w:spacing w:line="240" w:lineRule="auto"/>
        <w:jc w:val="center"/>
        <w:rPr>
          <w:b/>
          <w:color w:val="545656"/>
          <w:szCs w:val="19"/>
          <w:lang w:val="en-US"/>
        </w:rPr>
      </w:pPr>
      <w:r w:rsidRPr="00EA4926">
        <w:rPr>
          <w:b/>
          <w:color w:val="545656"/>
          <w:szCs w:val="19"/>
          <w:lang w:val="en-US"/>
        </w:rPr>
        <w:t xml:space="preserve">LeasePlan </w:t>
      </w:r>
    </w:p>
    <w:p w14:paraId="2096029A" w14:textId="77777777" w:rsidR="00A66846" w:rsidRPr="00EA4926" w:rsidRDefault="00A66846">
      <w:pPr>
        <w:keepNext/>
        <w:widowControl w:val="0"/>
        <w:spacing w:line="240" w:lineRule="auto"/>
        <w:jc w:val="center"/>
        <w:rPr>
          <w:b/>
          <w:color w:val="545656"/>
          <w:szCs w:val="19"/>
          <w:lang w:val="en-US"/>
        </w:rPr>
      </w:pPr>
    </w:p>
    <w:p w14:paraId="35EE9E6B" w14:textId="77777777" w:rsidR="00345541" w:rsidRPr="006E4C49" w:rsidRDefault="000A4C41">
      <w:pPr>
        <w:keepNext/>
        <w:widowControl w:val="0"/>
        <w:spacing w:line="240" w:lineRule="auto"/>
        <w:jc w:val="center"/>
        <w:rPr>
          <w:b/>
          <w:snapToGrid w:val="0"/>
          <w:color w:val="545656"/>
          <w:szCs w:val="19"/>
          <w:lang w:val="en-IE"/>
        </w:rPr>
      </w:pPr>
      <w:r w:rsidRPr="006E4C49">
        <w:rPr>
          <w:b/>
          <w:color w:val="545656"/>
          <w:szCs w:val="19"/>
          <w:lang w:val="en-IE"/>
        </w:rPr>
        <w:t>Global Privacy Statement</w:t>
      </w:r>
    </w:p>
    <w:p w14:paraId="1E404BDC" w14:textId="77777777" w:rsidR="00345541" w:rsidRPr="006E4C49" w:rsidRDefault="00345541">
      <w:pPr>
        <w:keepNext/>
        <w:widowControl w:val="0"/>
        <w:spacing w:line="240" w:lineRule="auto"/>
        <w:jc w:val="both"/>
        <w:rPr>
          <w:b/>
          <w:snapToGrid w:val="0"/>
          <w:color w:val="545656"/>
          <w:szCs w:val="19"/>
          <w:lang w:val="en-IE"/>
        </w:rPr>
      </w:pPr>
    </w:p>
    <w:p w14:paraId="23AAFA5C" w14:textId="77777777" w:rsidR="004F3DFA" w:rsidRDefault="004F3DFA" w:rsidP="002C2557">
      <w:pPr>
        <w:spacing w:line="240" w:lineRule="auto"/>
        <w:jc w:val="both"/>
        <w:rPr>
          <w:color w:val="545656"/>
          <w:szCs w:val="19"/>
        </w:rPr>
      </w:pPr>
    </w:p>
    <w:p w14:paraId="7153612D" w14:textId="77777777" w:rsidR="002C2557" w:rsidRDefault="002C2557" w:rsidP="002C2557">
      <w:pPr>
        <w:spacing w:line="240" w:lineRule="auto"/>
        <w:jc w:val="both"/>
        <w:rPr>
          <w:color w:val="545656"/>
          <w:szCs w:val="19"/>
        </w:rPr>
      </w:pPr>
      <w:r w:rsidRPr="00EA4926">
        <w:rPr>
          <w:color w:val="545656"/>
          <w:szCs w:val="19"/>
        </w:rPr>
        <w:t xml:space="preserve">LeasePlan is committed to protecting the privacy of the personal information collected and processed by us. Compliant privacy and data security practices have therefore become integral components of LeasePlan’s Services, corporate governance, accountability and risk management. We therefore process only such personal information as is necessary for the provision of the relevant </w:t>
      </w:r>
      <w:r w:rsidR="001374BD">
        <w:rPr>
          <w:color w:val="545656"/>
          <w:szCs w:val="19"/>
        </w:rPr>
        <w:t xml:space="preserve">LeasePlan </w:t>
      </w:r>
      <w:r w:rsidRPr="00EA4926">
        <w:rPr>
          <w:color w:val="545656"/>
          <w:szCs w:val="19"/>
        </w:rPr>
        <w:t>Services</w:t>
      </w:r>
      <w:r w:rsidR="001374BD">
        <w:rPr>
          <w:color w:val="545656"/>
          <w:szCs w:val="19"/>
        </w:rPr>
        <w:t xml:space="preserve"> (‘Services’)</w:t>
      </w:r>
      <w:r w:rsidRPr="00EA4926">
        <w:rPr>
          <w:color w:val="545656"/>
          <w:szCs w:val="19"/>
        </w:rPr>
        <w:t>.</w:t>
      </w:r>
    </w:p>
    <w:p w14:paraId="26C3FFAC" w14:textId="77777777" w:rsidR="004366E3" w:rsidRDefault="004366E3" w:rsidP="002C2557">
      <w:pPr>
        <w:spacing w:line="240" w:lineRule="auto"/>
        <w:jc w:val="both"/>
        <w:rPr>
          <w:color w:val="545656"/>
          <w:szCs w:val="19"/>
        </w:rPr>
      </w:pPr>
    </w:p>
    <w:p w14:paraId="37B05C4A" w14:textId="77777777" w:rsidR="009D2C80" w:rsidRDefault="009D2C80" w:rsidP="009D2C80">
      <w:pPr>
        <w:keepNext/>
        <w:widowControl w:val="0"/>
        <w:spacing w:line="240" w:lineRule="auto"/>
        <w:jc w:val="center"/>
        <w:rPr>
          <w:b/>
          <w:color w:val="545656"/>
          <w:szCs w:val="19"/>
          <w:lang w:val="en-IE"/>
        </w:rPr>
      </w:pPr>
    </w:p>
    <w:p w14:paraId="03D14D84" w14:textId="77777777" w:rsidR="009D2C80" w:rsidRPr="006E4C49" w:rsidRDefault="009D2C80" w:rsidP="009D2C80">
      <w:pPr>
        <w:keepNext/>
        <w:widowControl w:val="0"/>
        <w:spacing w:line="240" w:lineRule="auto"/>
        <w:jc w:val="center"/>
        <w:rPr>
          <w:b/>
          <w:snapToGrid w:val="0"/>
          <w:color w:val="545656"/>
          <w:szCs w:val="19"/>
          <w:lang w:val="en-IE"/>
        </w:rPr>
      </w:pPr>
      <w:r>
        <w:rPr>
          <w:b/>
          <w:color w:val="545656"/>
          <w:szCs w:val="19"/>
          <w:lang w:val="en-IE"/>
        </w:rPr>
        <w:t>LeasePlan Privacy Pledges</w:t>
      </w:r>
    </w:p>
    <w:p w14:paraId="0F977123" w14:textId="77777777" w:rsidR="009D2C80" w:rsidRDefault="009D2C80" w:rsidP="000A5C83">
      <w:pPr>
        <w:keepNext/>
        <w:widowControl w:val="0"/>
        <w:spacing w:line="240" w:lineRule="auto"/>
        <w:jc w:val="both"/>
        <w:rPr>
          <w:color w:val="545656"/>
          <w:szCs w:val="19"/>
          <w:lang w:val="en-US"/>
        </w:rPr>
      </w:pPr>
    </w:p>
    <w:p w14:paraId="3FDBF753" w14:textId="77777777" w:rsidR="000A5C83" w:rsidRPr="00EA4926" w:rsidRDefault="000A5C83" w:rsidP="000A5C83">
      <w:pPr>
        <w:keepNext/>
        <w:widowControl w:val="0"/>
        <w:spacing w:line="240" w:lineRule="auto"/>
        <w:jc w:val="both"/>
        <w:rPr>
          <w:color w:val="545656"/>
          <w:szCs w:val="19"/>
          <w:lang w:val="en-US"/>
        </w:rPr>
      </w:pPr>
      <w:r w:rsidRPr="00EA4926">
        <w:rPr>
          <w:color w:val="545656"/>
          <w:szCs w:val="19"/>
          <w:lang w:val="en-US"/>
        </w:rPr>
        <w:t xml:space="preserve">Regardless of when and how we process your personal </w:t>
      </w:r>
      <w:r w:rsidR="009D2C80">
        <w:rPr>
          <w:color w:val="545656"/>
          <w:szCs w:val="19"/>
          <w:lang w:val="en-US"/>
        </w:rPr>
        <w:t>data</w:t>
      </w:r>
      <w:r w:rsidRPr="00EA4926">
        <w:rPr>
          <w:color w:val="545656"/>
          <w:szCs w:val="19"/>
          <w:lang w:val="en-US"/>
        </w:rPr>
        <w:t>:</w:t>
      </w:r>
    </w:p>
    <w:p w14:paraId="74ABFA0D" w14:textId="77777777" w:rsidR="000A5C83" w:rsidRPr="000A5C83" w:rsidRDefault="00D864AF" w:rsidP="009D2C80">
      <w:pPr>
        <w:spacing w:before="100" w:beforeAutospacing="1" w:after="100" w:afterAutospacing="1" w:line="240" w:lineRule="auto"/>
        <w:rPr>
          <w:color w:val="545656"/>
          <w:szCs w:val="19"/>
        </w:rPr>
      </w:pPr>
      <w:r w:rsidRPr="009D2C80">
        <w:rPr>
          <w:b/>
          <w:color w:val="545656"/>
          <w:szCs w:val="19"/>
          <w:lang w:val="en-IE"/>
        </w:rPr>
        <w:t>Transparent</w:t>
      </w:r>
      <w:r w:rsidR="000A5C83" w:rsidRPr="009D2C80">
        <w:rPr>
          <w:b/>
          <w:color w:val="545656"/>
          <w:szCs w:val="19"/>
          <w:lang w:val="en-IE"/>
        </w:rPr>
        <w:t>:</w:t>
      </w:r>
      <w:r w:rsidR="000A5C83" w:rsidRPr="00794088">
        <w:rPr>
          <w:lang w:val="en-IE" w:eastAsia="zh-CN"/>
        </w:rPr>
        <w:t xml:space="preserve"> </w:t>
      </w:r>
      <w:r w:rsidR="009D2C80">
        <w:rPr>
          <w:lang w:val="en-IE" w:eastAsia="zh-CN"/>
        </w:rPr>
        <w:tab/>
      </w:r>
      <w:r w:rsidR="009D2C80">
        <w:rPr>
          <w:lang w:val="en-IE" w:eastAsia="zh-CN"/>
        </w:rPr>
        <w:tab/>
      </w:r>
      <w:r w:rsidR="009D2C80">
        <w:rPr>
          <w:lang w:val="en-IE" w:eastAsia="zh-CN"/>
        </w:rPr>
        <w:tab/>
      </w:r>
      <w:r w:rsidR="000A5C83" w:rsidRPr="000A5C83">
        <w:rPr>
          <w:color w:val="545656"/>
          <w:szCs w:val="19"/>
        </w:rPr>
        <w:t>We help you understand how your data is collected and used</w:t>
      </w:r>
    </w:p>
    <w:p w14:paraId="04A4A8D5" w14:textId="77777777" w:rsidR="000A5C83" w:rsidRDefault="000A5C83" w:rsidP="009D2C80">
      <w:pPr>
        <w:spacing w:before="100" w:beforeAutospacing="1" w:after="100" w:afterAutospacing="1" w:line="240" w:lineRule="auto"/>
        <w:rPr>
          <w:color w:val="545656"/>
          <w:szCs w:val="19"/>
        </w:rPr>
      </w:pPr>
      <w:r w:rsidRPr="009D2C80">
        <w:rPr>
          <w:b/>
          <w:color w:val="545656"/>
          <w:szCs w:val="19"/>
          <w:lang w:val="en-IE"/>
        </w:rPr>
        <w:t>Privacy as starting point:</w:t>
      </w:r>
      <w:r w:rsidRPr="00794088">
        <w:rPr>
          <w:lang w:val="en-IE" w:eastAsia="zh-CN"/>
        </w:rPr>
        <w:t xml:space="preserve"> </w:t>
      </w:r>
      <w:r w:rsidR="009D2C80">
        <w:rPr>
          <w:lang w:val="en-IE" w:eastAsia="zh-CN"/>
        </w:rPr>
        <w:tab/>
      </w:r>
      <w:r w:rsidRPr="009D2C80">
        <w:rPr>
          <w:color w:val="545656"/>
          <w:szCs w:val="19"/>
        </w:rPr>
        <w:t xml:space="preserve">We ensure that our services are privacy friendly </w:t>
      </w:r>
    </w:p>
    <w:p w14:paraId="3BED9A44" w14:textId="77777777" w:rsidR="00E430D3" w:rsidRPr="009D2C80" w:rsidRDefault="00E430D3" w:rsidP="00E430D3">
      <w:pPr>
        <w:pStyle w:val="NormalWeb"/>
        <w:ind w:left="2880" w:hanging="2880"/>
        <w:rPr>
          <w:rFonts w:ascii="Arial" w:eastAsia="Times New Roman" w:hAnsi="Arial" w:cs="Arial"/>
          <w:color w:val="545656"/>
          <w:spacing w:val="3"/>
          <w:sz w:val="19"/>
          <w:szCs w:val="19"/>
          <w:lang w:val="en-GB" w:eastAsia="nl-NL"/>
        </w:rPr>
      </w:pPr>
      <w:r>
        <w:rPr>
          <w:rFonts w:ascii="Arial" w:eastAsia="Times New Roman" w:hAnsi="Arial" w:cs="Arial"/>
          <w:b/>
          <w:color w:val="545656"/>
          <w:spacing w:val="3"/>
          <w:sz w:val="19"/>
          <w:szCs w:val="19"/>
          <w:lang w:val="en-IE" w:eastAsia="nl-NL"/>
        </w:rPr>
        <w:t>Control</w:t>
      </w:r>
      <w:r w:rsidRPr="009D2C80">
        <w:rPr>
          <w:rFonts w:ascii="Arial" w:eastAsia="Times New Roman" w:hAnsi="Arial" w:cs="Arial"/>
          <w:b/>
          <w:color w:val="545656"/>
          <w:spacing w:val="3"/>
          <w:sz w:val="19"/>
          <w:szCs w:val="19"/>
          <w:lang w:val="en-IE" w:eastAsia="nl-NL"/>
        </w:rPr>
        <w:t>:</w:t>
      </w:r>
      <w:r w:rsidRPr="00A131FE">
        <w:rPr>
          <w:rFonts w:eastAsia="Times New Roman"/>
          <w:lang w:eastAsia="zh-CN"/>
        </w:rPr>
        <w:t xml:space="preserve"> </w:t>
      </w:r>
      <w:r>
        <w:rPr>
          <w:rFonts w:eastAsia="Times New Roman"/>
          <w:lang w:eastAsia="zh-CN"/>
        </w:rPr>
        <w:tab/>
      </w:r>
      <w:r>
        <w:rPr>
          <w:rFonts w:ascii="Arial" w:eastAsia="Times New Roman" w:hAnsi="Arial" w:cs="Arial"/>
          <w:color w:val="545656"/>
          <w:spacing w:val="3"/>
          <w:sz w:val="19"/>
          <w:szCs w:val="19"/>
          <w:lang w:val="en-GB" w:eastAsia="nl-NL"/>
        </w:rPr>
        <w:t xml:space="preserve">We provide you with an easy manner to access, correct or delete your data </w:t>
      </w:r>
    </w:p>
    <w:p w14:paraId="254406F6" w14:textId="77777777" w:rsidR="000A5C83" w:rsidRPr="009D2C80" w:rsidRDefault="000A5C83" w:rsidP="009D2C80">
      <w:pPr>
        <w:pStyle w:val="NormalWeb"/>
        <w:spacing w:before="100" w:beforeAutospacing="1" w:after="100" w:afterAutospacing="1"/>
        <w:ind w:left="2880" w:hanging="2880"/>
        <w:rPr>
          <w:rFonts w:ascii="Arial" w:eastAsia="Times New Roman" w:hAnsi="Arial" w:cs="Arial"/>
          <w:color w:val="545656"/>
          <w:spacing w:val="3"/>
          <w:sz w:val="19"/>
          <w:szCs w:val="19"/>
          <w:lang w:val="en-GB" w:eastAsia="nl-NL"/>
        </w:rPr>
      </w:pPr>
      <w:r w:rsidRPr="009D2C80">
        <w:rPr>
          <w:rFonts w:ascii="Arial" w:eastAsia="Times New Roman" w:hAnsi="Arial" w:cs="Arial"/>
          <w:b/>
          <w:color w:val="545656"/>
          <w:spacing w:val="3"/>
          <w:sz w:val="19"/>
          <w:szCs w:val="19"/>
          <w:lang w:val="en-IE" w:eastAsia="nl-NL"/>
        </w:rPr>
        <w:t>Safe with LeasePlan:</w:t>
      </w:r>
      <w:r w:rsidRPr="00A131FE">
        <w:rPr>
          <w:rFonts w:eastAsia="Times New Roman"/>
          <w:b/>
          <w:lang w:eastAsia="zh-CN"/>
        </w:rPr>
        <w:t xml:space="preserve"> </w:t>
      </w:r>
      <w:r w:rsidR="009D2C80">
        <w:rPr>
          <w:rFonts w:eastAsia="Times New Roman"/>
          <w:b/>
          <w:lang w:eastAsia="zh-CN"/>
        </w:rPr>
        <w:tab/>
      </w:r>
      <w:r w:rsidR="000F28B6">
        <w:rPr>
          <w:rFonts w:ascii="Arial" w:eastAsia="Times New Roman" w:hAnsi="Arial" w:cs="Arial"/>
          <w:color w:val="545656"/>
          <w:spacing w:val="3"/>
          <w:sz w:val="19"/>
          <w:szCs w:val="19"/>
          <w:lang w:eastAsia="nl-NL"/>
        </w:rPr>
        <w:t>W</w:t>
      </w:r>
      <w:r w:rsidRPr="009D2C80">
        <w:rPr>
          <w:rFonts w:ascii="Arial" w:eastAsia="Times New Roman" w:hAnsi="Arial" w:cs="Arial"/>
          <w:color w:val="545656"/>
          <w:spacing w:val="3"/>
          <w:sz w:val="19"/>
          <w:szCs w:val="19"/>
          <w:lang w:val="en-GB" w:eastAsia="nl-NL"/>
        </w:rPr>
        <w:t xml:space="preserve">e </w:t>
      </w:r>
      <w:r w:rsidR="006B6310" w:rsidRPr="009D2C80">
        <w:rPr>
          <w:rFonts w:ascii="Arial" w:eastAsia="Times New Roman" w:hAnsi="Arial" w:cs="Arial"/>
          <w:color w:val="545656"/>
          <w:spacing w:val="3"/>
          <w:sz w:val="19"/>
          <w:szCs w:val="19"/>
          <w:lang w:val="en-GB" w:eastAsia="nl-NL"/>
        </w:rPr>
        <w:t xml:space="preserve">secure your data as best as we </w:t>
      </w:r>
      <w:proofErr w:type="gramStart"/>
      <w:r w:rsidR="006B6310" w:rsidRPr="009D2C80">
        <w:rPr>
          <w:rFonts w:ascii="Arial" w:eastAsia="Times New Roman" w:hAnsi="Arial" w:cs="Arial"/>
          <w:color w:val="545656"/>
          <w:spacing w:val="3"/>
          <w:sz w:val="19"/>
          <w:szCs w:val="19"/>
          <w:lang w:val="en-GB" w:eastAsia="nl-NL"/>
        </w:rPr>
        <w:t>can</w:t>
      </w:r>
      <w:proofErr w:type="gramEnd"/>
      <w:r w:rsidR="006B6310" w:rsidRPr="009D2C80">
        <w:rPr>
          <w:rFonts w:ascii="Arial" w:eastAsia="Times New Roman" w:hAnsi="Arial" w:cs="Arial"/>
          <w:color w:val="545656"/>
          <w:spacing w:val="3"/>
          <w:sz w:val="19"/>
          <w:szCs w:val="19"/>
          <w:lang w:val="en-GB" w:eastAsia="nl-NL"/>
        </w:rPr>
        <w:t xml:space="preserve"> and personal data is only shared with</w:t>
      </w:r>
      <w:r w:rsidRPr="009D2C80">
        <w:rPr>
          <w:rFonts w:ascii="Arial" w:eastAsia="Times New Roman" w:hAnsi="Arial" w:cs="Arial"/>
          <w:color w:val="545656"/>
          <w:spacing w:val="3"/>
          <w:sz w:val="19"/>
          <w:szCs w:val="19"/>
          <w:lang w:val="en-GB" w:eastAsia="nl-NL"/>
        </w:rPr>
        <w:t xml:space="preserve"> third parties </w:t>
      </w:r>
      <w:r w:rsidR="006B6310" w:rsidRPr="009D2C80">
        <w:rPr>
          <w:rFonts w:ascii="Arial" w:eastAsia="Times New Roman" w:hAnsi="Arial" w:cs="Arial"/>
          <w:color w:val="545656"/>
          <w:spacing w:val="3"/>
          <w:sz w:val="19"/>
          <w:szCs w:val="19"/>
          <w:lang w:val="en-GB" w:eastAsia="nl-NL"/>
        </w:rPr>
        <w:t>when necessary and under appropriate conditions.</w:t>
      </w:r>
    </w:p>
    <w:p w14:paraId="3DCBC031" w14:textId="77777777" w:rsidR="000A5C83" w:rsidRDefault="000A5C83" w:rsidP="009D2C80">
      <w:pPr>
        <w:pStyle w:val="NormalWeb"/>
        <w:spacing w:before="100" w:beforeAutospacing="1" w:after="100" w:afterAutospacing="1"/>
        <w:ind w:left="2880" w:hanging="2880"/>
        <w:rPr>
          <w:rFonts w:eastAsia="Times New Roman"/>
          <w:lang w:eastAsia="zh-CN"/>
        </w:rPr>
      </w:pPr>
      <w:r w:rsidRPr="009D2C80">
        <w:rPr>
          <w:rFonts w:ascii="Arial" w:eastAsia="Times New Roman" w:hAnsi="Arial" w:cs="Arial"/>
          <w:b/>
          <w:color w:val="545656"/>
          <w:spacing w:val="3"/>
          <w:sz w:val="19"/>
          <w:szCs w:val="19"/>
          <w:lang w:val="en-IE" w:eastAsia="nl-NL"/>
        </w:rPr>
        <w:t>Innovating and responsive:</w:t>
      </w:r>
      <w:r w:rsidRPr="00194799">
        <w:rPr>
          <w:rFonts w:eastAsia="Times New Roman"/>
          <w:b/>
          <w:lang w:eastAsia="zh-CN"/>
        </w:rPr>
        <w:t xml:space="preserve"> </w:t>
      </w:r>
      <w:r w:rsidR="009D2C80">
        <w:rPr>
          <w:rFonts w:eastAsia="Times New Roman"/>
          <w:b/>
          <w:lang w:eastAsia="zh-CN"/>
        </w:rPr>
        <w:tab/>
      </w:r>
      <w:r w:rsidR="000F28B6">
        <w:rPr>
          <w:rFonts w:ascii="Arial" w:eastAsia="Times New Roman" w:hAnsi="Arial" w:cs="Arial"/>
          <w:color w:val="545656"/>
          <w:spacing w:val="3"/>
          <w:sz w:val="19"/>
          <w:szCs w:val="19"/>
          <w:lang w:eastAsia="nl-NL"/>
        </w:rPr>
        <w:t>W</w:t>
      </w:r>
      <w:proofErr w:type="spellStart"/>
      <w:r w:rsidRPr="009D2C80">
        <w:rPr>
          <w:rFonts w:ascii="Arial" w:eastAsia="Times New Roman" w:hAnsi="Arial" w:cs="Arial"/>
          <w:color w:val="545656"/>
          <w:spacing w:val="3"/>
          <w:sz w:val="19"/>
          <w:szCs w:val="19"/>
          <w:lang w:val="en-GB" w:eastAsia="nl-NL"/>
        </w:rPr>
        <w:t>e</w:t>
      </w:r>
      <w:proofErr w:type="spellEnd"/>
      <w:r w:rsidRPr="009D2C80">
        <w:rPr>
          <w:rFonts w:ascii="Arial" w:eastAsia="Times New Roman" w:hAnsi="Arial" w:cs="Arial"/>
          <w:color w:val="545656"/>
          <w:spacing w:val="3"/>
          <w:sz w:val="19"/>
          <w:szCs w:val="19"/>
          <w:lang w:val="en-GB" w:eastAsia="nl-NL"/>
        </w:rPr>
        <w:t xml:space="preserve"> keep thinking of ways how to improve </w:t>
      </w:r>
      <w:r w:rsidR="000F28B6">
        <w:rPr>
          <w:rFonts w:ascii="Arial" w:eastAsia="Times New Roman" w:hAnsi="Arial" w:cs="Arial"/>
          <w:color w:val="545656"/>
          <w:spacing w:val="3"/>
          <w:sz w:val="19"/>
          <w:szCs w:val="19"/>
          <w:lang w:val="en-GB" w:eastAsia="nl-NL"/>
        </w:rPr>
        <w:t xml:space="preserve">our services and </w:t>
      </w:r>
      <w:r w:rsidRPr="009D2C80">
        <w:rPr>
          <w:rFonts w:ascii="Arial" w:eastAsia="Times New Roman" w:hAnsi="Arial" w:cs="Arial"/>
          <w:color w:val="545656"/>
          <w:spacing w:val="3"/>
          <w:sz w:val="19"/>
          <w:szCs w:val="19"/>
          <w:lang w:val="en-GB" w:eastAsia="nl-NL"/>
        </w:rPr>
        <w:t>your privacy and are open for all suggestions and complaints</w:t>
      </w:r>
      <w:r w:rsidRPr="00194799">
        <w:rPr>
          <w:rFonts w:eastAsia="Times New Roman"/>
          <w:lang w:eastAsia="zh-CN"/>
        </w:rPr>
        <w:t xml:space="preserve"> </w:t>
      </w:r>
    </w:p>
    <w:p w14:paraId="22CE4E80" w14:textId="77777777" w:rsidR="0007611F" w:rsidRDefault="0007611F" w:rsidP="004F3DFA">
      <w:pPr>
        <w:pStyle w:val="Standaard1"/>
        <w:spacing w:line="240" w:lineRule="auto"/>
        <w:ind w:left="0"/>
        <w:jc w:val="both"/>
        <w:rPr>
          <w:color w:val="545656"/>
          <w:szCs w:val="19"/>
          <w:lang w:val="en-US"/>
        </w:rPr>
      </w:pPr>
    </w:p>
    <w:p w14:paraId="5FA65978" w14:textId="7F480156" w:rsidR="004F3DFA" w:rsidRDefault="004F3DFA" w:rsidP="004F3DFA">
      <w:pPr>
        <w:pStyle w:val="Standaard1"/>
        <w:spacing w:line="240" w:lineRule="auto"/>
        <w:ind w:left="0"/>
        <w:jc w:val="both"/>
        <w:rPr>
          <w:color w:val="404040" w:themeColor="text1" w:themeTint="BF"/>
          <w:szCs w:val="19"/>
          <w:lang w:val="en-US"/>
        </w:rPr>
      </w:pPr>
      <w:r>
        <w:rPr>
          <w:color w:val="545656"/>
          <w:szCs w:val="19"/>
          <w:lang w:val="en-US"/>
        </w:rPr>
        <w:t xml:space="preserve">This privacy statement informs you of our privacy practices which we apply globally. </w:t>
      </w:r>
    </w:p>
    <w:p w14:paraId="5922F74A" w14:textId="77777777" w:rsidR="004F3DFA" w:rsidRDefault="004F3DFA" w:rsidP="002C2557">
      <w:pPr>
        <w:spacing w:line="240" w:lineRule="auto"/>
        <w:jc w:val="both"/>
        <w:rPr>
          <w:color w:val="545656"/>
          <w:szCs w:val="19"/>
        </w:rPr>
      </w:pPr>
    </w:p>
    <w:p w14:paraId="2D75AE1F" w14:textId="77777777" w:rsidR="002C2557" w:rsidRPr="00EA4926" w:rsidRDefault="002C2557" w:rsidP="002C2557">
      <w:pPr>
        <w:spacing w:line="240" w:lineRule="auto"/>
        <w:jc w:val="both"/>
        <w:rPr>
          <w:color w:val="545656"/>
          <w:szCs w:val="19"/>
        </w:rPr>
      </w:pPr>
      <w:r w:rsidRPr="00EA4926">
        <w:rPr>
          <w:color w:val="545656"/>
          <w:szCs w:val="19"/>
        </w:rPr>
        <w:t>Please read this Privacy Statement carefully so that you understand how we collect and use your personal data.</w:t>
      </w:r>
    </w:p>
    <w:p w14:paraId="6BD432A0" w14:textId="77777777" w:rsidR="00345541" w:rsidRDefault="00345541">
      <w:pPr>
        <w:pStyle w:val="Standaard1"/>
        <w:spacing w:line="240" w:lineRule="auto"/>
        <w:ind w:left="0"/>
        <w:jc w:val="both"/>
        <w:rPr>
          <w:color w:val="404040" w:themeColor="text1" w:themeTint="BF"/>
          <w:szCs w:val="19"/>
          <w:lang w:val="en-US"/>
        </w:rPr>
      </w:pPr>
    </w:p>
    <w:p w14:paraId="46A724B4" w14:textId="77777777" w:rsidR="008E5998" w:rsidRPr="005B216E" w:rsidRDefault="008E5998">
      <w:pPr>
        <w:pStyle w:val="Standaard1"/>
        <w:spacing w:line="240" w:lineRule="auto"/>
        <w:ind w:left="0"/>
        <w:jc w:val="both"/>
        <w:rPr>
          <w:color w:val="404040" w:themeColor="text1" w:themeTint="BF"/>
          <w:szCs w:val="19"/>
          <w:lang w:val="en-US"/>
        </w:rPr>
      </w:pPr>
      <w:bookmarkStart w:id="2" w:name="_GoBack"/>
      <w:r>
        <w:rPr>
          <w:color w:val="404040" w:themeColor="text1" w:themeTint="BF"/>
          <w:szCs w:val="19"/>
          <w:lang w:val="en-US"/>
        </w:rPr>
        <w:t>To download the LeasePlan Privacy Statement please click here.</w:t>
      </w:r>
    </w:p>
    <w:bookmarkEnd w:id="2"/>
    <w:p w14:paraId="1537DB8B" w14:textId="77777777" w:rsidR="008B39BA" w:rsidRPr="005B216E" w:rsidRDefault="008B39BA">
      <w:pPr>
        <w:pStyle w:val="Standaard1"/>
        <w:spacing w:line="240" w:lineRule="auto"/>
        <w:ind w:left="0"/>
        <w:jc w:val="both"/>
        <w:rPr>
          <w:b/>
          <w:color w:val="404040" w:themeColor="text1" w:themeTint="BF"/>
          <w:szCs w:val="19"/>
          <w:lang w:val="en-US"/>
        </w:rPr>
      </w:pPr>
    </w:p>
    <w:p w14:paraId="1AEE2848" w14:textId="77777777" w:rsidR="00345541" w:rsidRPr="00EA4926" w:rsidRDefault="00345541">
      <w:pPr>
        <w:pStyle w:val="Standaard1"/>
        <w:spacing w:line="240" w:lineRule="auto"/>
        <w:ind w:left="0"/>
        <w:jc w:val="both"/>
        <w:rPr>
          <w:color w:val="545656"/>
          <w:szCs w:val="19"/>
          <w:lang w:val="en-US"/>
        </w:rPr>
      </w:pPr>
    </w:p>
    <w:p w14:paraId="3D8C2241" w14:textId="77777777" w:rsidR="00552CDB" w:rsidRPr="00EA4926" w:rsidRDefault="00552CDB">
      <w:pPr>
        <w:pStyle w:val="Standaard1"/>
        <w:spacing w:line="240" w:lineRule="auto"/>
        <w:ind w:left="0"/>
        <w:jc w:val="both"/>
        <w:rPr>
          <w:color w:val="545656"/>
          <w:szCs w:val="19"/>
          <w:lang w:val="en-US"/>
        </w:rPr>
      </w:pPr>
    </w:p>
    <w:p w14:paraId="440AF81F" w14:textId="77777777" w:rsidR="004F3DFA" w:rsidRDefault="004F3DFA">
      <w:pPr>
        <w:spacing w:after="200" w:line="276" w:lineRule="auto"/>
        <w:rPr>
          <w:rFonts w:eastAsiaTheme="minorEastAsia"/>
          <w:b/>
          <w:color w:val="545656"/>
          <w:spacing w:val="0"/>
          <w:lang w:val="en-US" w:eastAsia="en-US"/>
        </w:rPr>
      </w:pPr>
      <w:bookmarkStart w:id="3" w:name="_Hlk511902832"/>
      <w:r>
        <w:rPr>
          <w:rFonts w:eastAsiaTheme="minorEastAsia"/>
          <w:b/>
          <w:color w:val="545656"/>
          <w:spacing w:val="0"/>
          <w:lang w:val="en-US" w:eastAsia="en-US"/>
        </w:rPr>
        <w:br w:type="page"/>
      </w:r>
    </w:p>
    <w:p w14:paraId="73DD954D" w14:textId="77777777" w:rsidR="00345541" w:rsidRPr="00EA4926" w:rsidRDefault="000A4C41">
      <w:pPr>
        <w:rPr>
          <w:rFonts w:eastAsiaTheme="minorEastAsia"/>
          <w:b/>
          <w:color w:val="545656"/>
          <w:spacing w:val="0"/>
          <w:lang w:val="en-US" w:eastAsia="en-US"/>
        </w:rPr>
      </w:pPr>
      <w:r w:rsidRPr="00EA4926">
        <w:rPr>
          <w:rFonts w:eastAsiaTheme="minorEastAsia"/>
          <w:b/>
          <w:color w:val="545656"/>
          <w:spacing w:val="0"/>
          <w:lang w:val="en-US" w:eastAsia="en-US"/>
        </w:rPr>
        <w:t xml:space="preserve">TABLE OF CONTENTS </w:t>
      </w:r>
    </w:p>
    <w:p w14:paraId="16B59539" w14:textId="77777777" w:rsidR="00345541" w:rsidRPr="00CE4DA3" w:rsidRDefault="00345541">
      <w:pPr>
        <w:rPr>
          <w:color w:val="404040" w:themeColor="text1" w:themeTint="BF"/>
          <w:lang w:val="en-US"/>
        </w:rPr>
      </w:pPr>
    </w:p>
    <w:p w14:paraId="0B0F04A0" w14:textId="05B74692" w:rsidR="002B6010" w:rsidRDefault="000A4C41">
      <w:pPr>
        <w:pStyle w:val="TOC1"/>
        <w:rPr>
          <w:rFonts w:asciiTheme="minorHAnsi" w:eastAsiaTheme="minorEastAsia" w:hAnsiTheme="minorHAnsi" w:cstheme="minorBidi"/>
          <w:b w:val="0"/>
          <w:noProof/>
          <w:sz w:val="22"/>
          <w:szCs w:val="22"/>
          <w:lang w:eastAsia="en-GB"/>
        </w:rPr>
      </w:pPr>
      <w:r w:rsidRPr="00CE4DA3">
        <w:rPr>
          <w:color w:val="404040" w:themeColor="text1" w:themeTint="BF"/>
          <w:lang w:val="en-US"/>
        </w:rPr>
        <w:fldChar w:fldCharType="begin"/>
      </w:r>
      <w:r w:rsidRPr="00CE4DA3">
        <w:rPr>
          <w:color w:val="404040" w:themeColor="text1" w:themeTint="BF"/>
          <w:lang w:val="en-US"/>
        </w:rPr>
        <w:instrText xml:space="preserve"> TOC \o "1-4" \h \z \u </w:instrText>
      </w:r>
      <w:r w:rsidRPr="00CE4DA3">
        <w:rPr>
          <w:color w:val="404040" w:themeColor="text1" w:themeTint="BF"/>
          <w:lang w:val="en-US"/>
        </w:rPr>
        <w:fldChar w:fldCharType="separate"/>
      </w:r>
      <w:hyperlink w:anchor="_Toc514703221" w:history="1">
        <w:r w:rsidR="002B6010" w:rsidRPr="00A06E88">
          <w:rPr>
            <w:rStyle w:val="Hyperlink"/>
            <w:noProof/>
          </w:rPr>
          <w:t>1.</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Scope of this Privacy Statement</w:t>
        </w:r>
        <w:r w:rsidR="002B6010">
          <w:rPr>
            <w:noProof/>
            <w:webHidden/>
          </w:rPr>
          <w:tab/>
        </w:r>
        <w:r w:rsidR="002B6010">
          <w:rPr>
            <w:noProof/>
            <w:webHidden/>
          </w:rPr>
          <w:fldChar w:fldCharType="begin"/>
        </w:r>
        <w:r w:rsidR="002B6010">
          <w:rPr>
            <w:noProof/>
            <w:webHidden/>
          </w:rPr>
          <w:instrText xml:space="preserve"> PAGEREF _Toc514703221 \h </w:instrText>
        </w:r>
        <w:r w:rsidR="002B6010">
          <w:rPr>
            <w:noProof/>
            <w:webHidden/>
          </w:rPr>
        </w:r>
        <w:r w:rsidR="002B6010">
          <w:rPr>
            <w:noProof/>
            <w:webHidden/>
          </w:rPr>
          <w:fldChar w:fldCharType="separate"/>
        </w:r>
        <w:r w:rsidR="001D481E">
          <w:rPr>
            <w:noProof/>
            <w:webHidden/>
          </w:rPr>
          <w:t>1</w:t>
        </w:r>
        <w:r w:rsidR="002B6010">
          <w:rPr>
            <w:noProof/>
            <w:webHidden/>
          </w:rPr>
          <w:fldChar w:fldCharType="end"/>
        </w:r>
      </w:hyperlink>
    </w:p>
    <w:p w14:paraId="5A311A55" w14:textId="2E211C01" w:rsidR="002B6010" w:rsidRDefault="00CC07AD">
      <w:pPr>
        <w:pStyle w:val="TOC1"/>
        <w:rPr>
          <w:rFonts w:asciiTheme="minorHAnsi" w:eastAsiaTheme="minorEastAsia" w:hAnsiTheme="minorHAnsi" w:cstheme="minorBidi"/>
          <w:b w:val="0"/>
          <w:noProof/>
          <w:sz w:val="22"/>
          <w:szCs w:val="22"/>
          <w:lang w:eastAsia="en-GB"/>
        </w:rPr>
      </w:pPr>
      <w:hyperlink w:anchor="_Toc514703222" w:history="1">
        <w:r w:rsidR="002B6010" w:rsidRPr="00A06E88">
          <w:rPr>
            <w:rStyle w:val="Hyperlink"/>
            <w:noProof/>
            <w:lang w:val="en-US"/>
          </w:rPr>
          <w:t>2.</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Who we are</w:t>
        </w:r>
        <w:r w:rsidR="002B6010">
          <w:rPr>
            <w:noProof/>
            <w:webHidden/>
          </w:rPr>
          <w:tab/>
        </w:r>
        <w:r w:rsidR="002B6010">
          <w:rPr>
            <w:noProof/>
            <w:webHidden/>
          </w:rPr>
          <w:fldChar w:fldCharType="begin"/>
        </w:r>
        <w:r w:rsidR="002B6010">
          <w:rPr>
            <w:noProof/>
            <w:webHidden/>
          </w:rPr>
          <w:instrText xml:space="preserve"> PAGEREF _Toc514703222 \h </w:instrText>
        </w:r>
        <w:r w:rsidR="002B6010">
          <w:rPr>
            <w:noProof/>
            <w:webHidden/>
          </w:rPr>
        </w:r>
        <w:r w:rsidR="002B6010">
          <w:rPr>
            <w:noProof/>
            <w:webHidden/>
          </w:rPr>
          <w:fldChar w:fldCharType="separate"/>
        </w:r>
        <w:r w:rsidR="001D481E">
          <w:rPr>
            <w:noProof/>
            <w:webHidden/>
          </w:rPr>
          <w:t>1</w:t>
        </w:r>
        <w:r w:rsidR="002B6010">
          <w:rPr>
            <w:noProof/>
            <w:webHidden/>
          </w:rPr>
          <w:fldChar w:fldCharType="end"/>
        </w:r>
      </w:hyperlink>
    </w:p>
    <w:p w14:paraId="28CC0F2A" w14:textId="66EC416D" w:rsidR="002B6010" w:rsidRDefault="00CC07AD">
      <w:pPr>
        <w:pStyle w:val="TOC1"/>
        <w:rPr>
          <w:rFonts w:asciiTheme="minorHAnsi" w:eastAsiaTheme="minorEastAsia" w:hAnsiTheme="minorHAnsi" w:cstheme="minorBidi"/>
          <w:b w:val="0"/>
          <w:noProof/>
          <w:sz w:val="22"/>
          <w:szCs w:val="22"/>
          <w:lang w:eastAsia="en-GB"/>
        </w:rPr>
      </w:pPr>
      <w:hyperlink w:anchor="_Toc514703223" w:history="1">
        <w:r w:rsidR="002B6010" w:rsidRPr="00A06E88">
          <w:rPr>
            <w:rStyle w:val="Hyperlink"/>
            <w:noProof/>
            <w:lang w:val="en-US"/>
          </w:rPr>
          <w:t>3.</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How we collect your data</w:t>
        </w:r>
        <w:r w:rsidR="002B6010">
          <w:rPr>
            <w:noProof/>
            <w:webHidden/>
          </w:rPr>
          <w:tab/>
        </w:r>
        <w:r w:rsidR="002B6010">
          <w:rPr>
            <w:noProof/>
            <w:webHidden/>
          </w:rPr>
          <w:fldChar w:fldCharType="begin"/>
        </w:r>
        <w:r w:rsidR="002B6010">
          <w:rPr>
            <w:noProof/>
            <w:webHidden/>
          </w:rPr>
          <w:instrText xml:space="preserve"> PAGEREF _Toc514703223 \h </w:instrText>
        </w:r>
        <w:r w:rsidR="002B6010">
          <w:rPr>
            <w:noProof/>
            <w:webHidden/>
          </w:rPr>
        </w:r>
        <w:r w:rsidR="002B6010">
          <w:rPr>
            <w:noProof/>
            <w:webHidden/>
          </w:rPr>
          <w:fldChar w:fldCharType="separate"/>
        </w:r>
        <w:r w:rsidR="001D481E">
          <w:rPr>
            <w:noProof/>
            <w:webHidden/>
          </w:rPr>
          <w:t>1</w:t>
        </w:r>
        <w:r w:rsidR="002B6010">
          <w:rPr>
            <w:noProof/>
            <w:webHidden/>
          </w:rPr>
          <w:fldChar w:fldCharType="end"/>
        </w:r>
      </w:hyperlink>
    </w:p>
    <w:p w14:paraId="376E8165" w14:textId="098BB88C" w:rsidR="002B6010" w:rsidRDefault="00CC07AD">
      <w:pPr>
        <w:pStyle w:val="TOC1"/>
        <w:rPr>
          <w:rFonts w:asciiTheme="minorHAnsi" w:eastAsiaTheme="minorEastAsia" w:hAnsiTheme="minorHAnsi" w:cstheme="minorBidi"/>
          <w:b w:val="0"/>
          <w:noProof/>
          <w:sz w:val="22"/>
          <w:szCs w:val="22"/>
          <w:lang w:eastAsia="en-GB"/>
        </w:rPr>
      </w:pPr>
      <w:hyperlink w:anchor="_Toc514703224" w:history="1">
        <w:r w:rsidR="002B6010" w:rsidRPr="00A06E88">
          <w:rPr>
            <w:rStyle w:val="Hyperlink"/>
            <w:noProof/>
            <w:lang w:val="en-US"/>
          </w:rPr>
          <w:t>4.</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For which purposes we use your data</w:t>
        </w:r>
        <w:r w:rsidR="002B6010">
          <w:rPr>
            <w:noProof/>
            <w:webHidden/>
          </w:rPr>
          <w:tab/>
        </w:r>
        <w:r w:rsidR="002B6010">
          <w:rPr>
            <w:noProof/>
            <w:webHidden/>
          </w:rPr>
          <w:fldChar w:fldCharType="begin"/>
        </w:r>
        <w:r w:rsidR="002B6010">
          <w:rPr>
            <w:noProof/>
            <w:webHidden/>
          </w:rPr>
          <w:instrText xml:space="preserve"> PAGEREF _Toc514703224 \h </w:instrText>
        </w:r>
        <w:r w:rsidR="002B6010">
          <w:rPr>
            <w:noProof/>
            <w:webHidden/>
          </w:rPr>
        </w:r>
        <w:r w:rsidR="002B6010">
          <w:rPr>
            <w:noProof/>
            <w:webHidden/>
          </w:rPr>
          <w:fldChar w:fldCharType="separate"/>
        </w:r>
        <w:r w:rsidR="001D481E">
          <w:rPr>
            <w:noProof/>
            <w:webHidden/>
          </w:rPr>
          <w:t>2</w:t>
        </w:r>
        <w:r w:rsidR="002B6010">
          <w:rPr>
            <w:noProof/>
            <w:webHidden/>
          </w:rPr>
          <w:fldChar w:fldCharType="end"/>
        </w:r>
      </w:hyperlink>
    </w:p>
    <w:p w14:paraId="2566CFF1" w14:textId="61A47AB5" w:rsidR="002B6010" w:rsidRDefault="00CC07AD">
      <w:pPr>
        <w:pStyle w:val="TOC2"/>
        <w:tabs>
          <w:tab w:val="left" w:pos="1440"/>
        </w:tabs>
        <w:rPr>
          <w:rFonts w:asciiTheme="minorHAnsi" w:eastAsiaTheme="minorEastAsia" w:hAnsiTheme="minorHAnsi" w:cstheme="minorBidi"/>
          <w:b w:val="0"/>
          <w:noProof/>
          <w:sz w:val="22"/>
          <w:szCs w:val="22"/>
          <w:lang w:eastAsia="en-GB"/>
        </w:rPr>
      </w:pPr>
      <w:hyperlink w:anchor="_Toc514703225" w:history="1">
        <w:r w:rsidR="002B6010" w:rsidRPr="00A06E88">
          <w:rPr>
            <w:rStyle w:val="Hyperlink"/>
            <w:noProof/>
            <w:lang w:val="en-US"/>
          </w:rPr>
          <w:t>4.1</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DATA PERTAINING TO WEBSITE VISITORS.</w:t>
        </w:r>
        <w:r w:rsidR="002B6010">
          <w:rPr>
            <w:noProof/>
            <w:webHidden/>
          </w:rPr>
          <w:tab/>
        </w:r>
        <w:r w:rsidR="002B6010">
          <w:rPr>
            <w:noProof/>
            <w:webHidden/>
          </w:rPr>
          <w:fldChar w:fldCharType="begin"/>
        </w:r>
        <w:r w:rsidR="002B6010">
          <w:rPr>
            <w:noProof/>
            <w:webHidden/>
          </w:rPr>
          <w:instrText xml:space="preserve"> PAGEREF _Toc514703225 \h </w:instrText>
        </w:r>
        <w:r w:rsidR="002B6010">
          <w:rPr>
            <w:noProof/>
            <w:webHidden/>
          </w:rPr>
        </w:r>
        <w:r w:rsidR="002B6010">
          <w:rPr>
            <w:noProof/>
            <w:webHidden/>
          </w:rPr>
          <w:fldChar w:fldCharType="separate"/>
        </w:r>
        <w:r w:rsidR="001D481E">
          <w:rPr>
            <w:noProof/>
            <w:webHidden/>
          </w:rPr>
          <w:t>2</w:t>
        </w:r>
        <w:r w:rsidR="002B6010">
          <w:rPr>
            <w:noProof/>
            <w:webHidden/>
          </w:rPr>
          <w:fldChar w:fldCharType="end"/>
        </w:r>
      </w:hyperlink>
    </w:p>
    <w:p w14:paraId="744418A1" w14:textId="0A2A65F9"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26" w:history="1">
        <w:r w:rsidR="002B6010" w:rsidRPr="00A06E88">
          <w:rPr>
            <w:rStyle w:val="Hyperlink"/>
            <w:noProof/>
            <w:lang w:val="en-US"/>
          </w:rPr>
          <w:t>4.1.1</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WEBSITES.</w:t>
        </w:r>
        <w:r w:rsidR="002B6010">
          <w:rPr>
            <w:noProof/>
            <w:webHidden/>
          </w:rPr>
          <w:tab/>
        </w:r>
        <w:r w:rsidR="002B6010">
          <w:rPr>
            <w:noProof/>
            <w:webHidden/>
          </w:rPr>
          <w:fldChar w:fldCharType="begin"/>
        </w:r>
        <w:r w:rsidR="002B6010">
          <w:rPr>
            <w:noProof/>
            <w:webHidden/>
          </w:rPr>
          <w:instrText xml:space="preserve"> PAGEREF _Toc514703226 \h </w:instrText>
        </w:r>
        <w:r w:rsidR="002B6010">
          <w:rPr>
            <w:noProof/>
            <w:webHidden/>
          </w:rPr>
        </w:r>
        <w:r w:rsidR="002B6010">
          <w:rPr>
            <w:noProof/>
            <w:webHidden/>
          </w:rPr>
          <w:fldChar w:fldCharType="separate"/>
        </w:r>
        <w:r w:rsidR="001D481E">
          <w:rPr>
            <w:noProof/>
            <w:webHidden/>
          </w:rPr>
          <w:t>2</w:t>
        </w:r>
        <w:r w:rsidR="002B6010">
          <w:rPr>
            <w:noProof/>
            <w:webHidden/>
          </w:rPr>
          <w:fldChar w:fldCharType="end"/>
        </w:r>
      </w:hyperlink>
    </w:p>
    <w:p w14:paraId="6F68CF71" w14:textId="0EAA63D7"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29" w:history="1">
        <w:r w:rsidR="002B6010" w:rsidRPr="00A06E88">
          <w:rPr>
            <w:rStyle w:val="Hyperlink"/>
            <w:noProof/>
            <w:lang w:val="en-US"/>
          </w:rPr>
          <w:t>4.1.2</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SOCIAL MEDIA.</w:t>
        </w:r>
        <w:r w:rsidR="002B6010">
          <w:rPr>
            <w:noProof/>
            <w:webHidden/>
          </w:rPr>
          <w:tab/>
        </w:r>
        <w:r w:rsidR="002B6010">
          <w:rPr>
            <w:noProof/>
            <w:webHidden/>
          </w:rPr>
          <w:fldChar w:fldCharType="begin"/>
        </w:r>
        <w:r w:rsidR="002B6010">
          <w:rPr>
            <w:noProof/>
            <w:webHidden/>
          </w:rPr>
          <w:instrText xml:space="preserve"> PAGEREF _Toc514703229 \h </w:instrText>
        </w:r>
        <w:r w:rsidR="002B6010">
          <w:rPr>
            <w:noProof/>
            <w:webHidden/>
          </w:rPr>
        </w:r>
        <w:r w:rsidR="002B6010">
          <w:rPr>
            <w:noProof/>
            <w:webHidden/>
          </w:rPr>
          <w:fldChar w:fldCharType="separate"/>
        </w:r>
        <w:r w:rsidR="001D481E">
          <w:rPr>
            <w:noProof/>
            <w:webHidden/>
          </w:rPr>
          <w:t>3</w:t>
        </w:r>
        <w:r w:rsidR="002B6010">
          <w:rPr>
            <w:noProof/>
            <w:webHidden/>
          </w:rPr>
          <w:fldChar w:fldCharType="end"/>
        </w:r>
      </w:hyperlink>
    </w:p>
    <w:p w14:paraId="2E7A4CCC" w14:textId="525A729C"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31" w:history="1">
        <w:r w:rsidR="002B6010" w:rsidRPr="00A06E88">
          <w:rPr>
            <w:rStyle w:val="Hyperlink"/>
            <w:noProof/>
            <w:lang w:val="en-US"/>
          </w:rPr>
          <w:t>4.1.3</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COOKIES AND SIMILAR TECHNOLOGIES.</w:t>
        </w:r>
        <w:r w:rsidR="002B6010">
          <w:rPr>
            <w:noProof/>
            <w:webHidden/>
          </w:rPr>
          <w:tab/>
        </w:r>
        <w:r w:rsidR="002B6010">
          <w:rPr>
            <w:noProof/>
            <w:webHidden/>
          </w:rPr>
          <w:fldChar w:fldCharType="begin"/>
        </w:r>
        <w:r w:rsidR="002B6010">
          <w:rPr>
            <w:noProof/>
            <w:webHidden/>
          </w:rPr>
          <w:instrText xml:space="preserve"> PAGEREF _Toc514703231 \h </w:instrText>
        </w:r>
        <w:r w:rsidR="002B6010">
          <w:rPr>
            <w:noProof/>
            <w:webHidden/>
          </w:rPr>
        </w:r>
        <w:r w:rsidR="002B6010">
          <w:rPr>
            <w:noProof/>
            <w:webHidden/>
          </w:rPr>
          <w:fldChar w:fldCharType="separate"/>
        </w:r>
        <w:r w:rsidR="001D481E">
          <w:rPr>
            <w:noProof/>
            <w:webHidden/>
          </w:rPr>
          <w:t>4</w:t>
        </w:r>
        <w:r w:rsidR="002B6010">
          <w:rPr>
            <w:noProof/>
            <w:webHidden/>
          </w:rPr>
          <w:fldChar w:fldCharType="end"/>
        </w:r>
      </w:hyperlink>
    </w:p>
    <w:p w14:paraId="24E0F8BD" w14:textId="55410531"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32" w:history="1">
        <w:r w:rsidR="002B6010" w:rsidRPr="00A06E88">
          <w:rPr>
            <w:rStyle w:val="Hyperlink"/>
            <w:noProof/>
            <w:lang w:val="en-US"/>
          </w:rPr>
          <w:t>4.1.4</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LEASEPLAN BUSINESS PURPOSES.</w:t>
        </w:r>
        <w:r w:rsidR="002B6010">
          <w:rPr>
            <w:noProof/>
            <w:webHidden/>
          </w:rPr>
          <w:tab/>
        </w:r>
        <w:r w:rsidR="002B6010">
          <w:rPr>
            <w:noProof/>
            <w:webHidden/>
          </w:rPr>
          <w:fldChar w:fldCharType="begin"/>
        </w:r>
        <w:r w:rsidR="002B6010">
          <w:rPr>
            <w:noProof/>
            <w:webHidden/>
          </w:rPr>
          <w:instrText xml:space="preserve"> PAGEREF _Toc514703232 \h </w:instrText>
        </w:r>
        <w:r w:rsidR="002B6010">
          <w:rPr>
            <w:noProof/>
            <w:webHidden/>
          </w:rPr>
        </w:r>
        <w:r w:rsidR="002B6010">
          <w:rPr>
            <w:noProof/>
            <w:webHidden/>
          </w:rPr>
          <w:fldChar w:fldCharType="separate"/>
        </w:r>
        <w:r w:rsidR="001D481E">
          <w:rPr>
            <w:noProof/>
            <w:webHidden/>
          </w:rPr>
          <w:t>4</w:t>
        </w:r>
        <w:r w:rsidR="002B6010">
          <w:rPr>
            <w:noProof/>
            <w:webHidden/>
          </w:rPr>
          <w:fldChar w:fldCharType="end"/>
        </w:r>
      </w:hyperlink>
    </w:p>
    <w:p w14:paraId="308DA230" w14:textId="1E118D26" w:rsidR="002B6010" w:rsidRDefault="00CC07AD">
      <w:pPr>
        <w:pStyle w:val="TOC2"/>
        <w:tabs>
          <w:tab w:val="left" w:pos="1440"/>
        </w:tabs>
        <w:rPr>
          <w:rFonts w:asciiTheme="minorHAnsi" w:eastAsiaTheme="minorEastAsia" w:hAnsiTheme="minorHAnsi" w:cstheme="minorBidi"/>
          <w:b w:val="0"/>
          <w:noProof/>
          <w:sz w:val="22"/>
          <w:szCs w:val="22"/>
          <w:lang w:eastAsia="en-GB"/>
        </w:rPr>
      </w:pPr>
      <w:hyperlink w:anchor="_Toc514703235" w:history="1">
        <w:r w:rsidR="002B6010" w:rsidRPr="00A06E88">
          <w:rPr>
            <w:rStyle w:val="Hyperlink"/>
            <w:noProof/>
            <w:lang w:val="en-US"/>
          </w:rPr>
          <w:t>4.2</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DATA PERTAINING TO CLIENTS AND PROSPECTIVE CLIENTS.</w:t>
        </w:r>
        <w:r w:rsidR="002B6010">
          <w:rPr>
            <w:noProof/>
            <w:webHidden/>
          </w:rPr>
          <w:tab/>
        </w:r>
        <w:r w:rsidR="002B6010">
          <w:rPr>
            <w:noProof/>
            <w:webHidden/>
          </w:rPr>
          <w:fldChar w:fldCharType="begin"/>
        </w:r>
        <w:r w:rsidR="002B6010">
          <w:rPr>
            <w:noProof/>
            <w:webHidden/>
          </w:rPr>
          <w:instrText xml:space="preserve"> PAGEREF _Toc514703235 \h </w:instrText>
        </w:r>
        <w:r w:rsidR="002B6010">
          <w:rPr>
            <w:noProof/>
            <w:webHidden/>
          </w:rPr>
        </w:r>
        <w:r w:rsidR="002B6010">
          <w:rPr>
            <w:noProof/>
            <w:webHidden/>
          </w:rPr>
          <w:fldChar w:fldCharType="separate"/>
        </w:r>
        <w:r w:rsidR="001D481E">
          <w:rPr>
            <w:noProof/>
            <w:webHidden/>
          </w:rPr>
          <w:t>5</w:t>
        </w:r>
        <w:r w:rsidR="002B6010">
          <w:rPr>
            <w:noProof/>
            <w:webHidden/>
          </w:rPr>
          <w:fldChar w:fldCharType="end"/>
        </w:r>
      </w:hyperlink>
    </w:p>
    <w:p w14:paraId="4493C92E" w14:textId="6F5A4530"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36" w:history="1">
        <w:r w:rsidR="002B6010" w:rsidRPr="00A06E88">
          <w:rPr>
            <w:rStyle w:val="Hyperlink"/>
            <w:noProof/>
            <w:lang w:val="en-US"/>
          </w:rPr>
          <w:t>4.2.1</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CLIENT ACCOUNT MANAGEMENT.</w:t>
        </w:r>
        <w:r w:rsidR="002B6010">
          <w:rPr>
            <w:noProof/>
            <w:webHidden/>
          </w:rPr>
          <w:tab/>
        </w:r>
        <w:r w:rsidR="002B6010">
          <w:rPr>
            <w:noProof/>
            <w:webHidden/>
          </w:rPr>
          <w:fldChar w:fldCharType="begin"/>
        </w:r>
        <w:r w:rsidR="002B6010">
          <w:rPr>
            <w:noProof/>
            <w:webHidden/>
          </w:rPr>
          <w:instrText xml:space="preserve"> PAGEREF _Toc514703236 \h </w:instrText>
        </w:r>
        <w:r w:rsidR="002B6010">
          <w:rPr>
            <w:noProof/>
            <w:webHidden/>
          </w:rPr>
        </w:r>
        <w:r w:rsidR="002B6010">
          <w:rPr>
            <w:noProof/>
            <w:webHidden/>
          </w:rPr>
          <w:fldChar w:fldCharType="separate"/>
        </w:r>
        <w:r w:rsidR="001D481E">
          <w:rPr>
            <w:noProof/>
            <w:webHidden/>
          </w:rPr>
          <w:t>5</w:t>
        </w:r>
        <w:r w:rsidR="002B6010">
          <w:rPr>
            <w:noProof/>
            <w:webHidden/>
          </w:rPr>
          <w:fldChar w:fldCharType="end"/>
        </w:r>
      </w:hyperlink>
    </w:p>
    <w:p w14:paraId="5D1C5307" w14:textId="7D506DCE"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40" w:history="1">
        <w:r w:rsidR="002B6010" w:rsidRPr="00A06E88">
          <w:rPr>
            <w:rStyle w:val="Hyperlink"/>
            <w:noProof/>
            <w:lang w:val="en-US"/>
          </w:rPr>
          <w:t>4.2.2</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LEASEPLAN PREMISES.</w:t>
        </w:r>
        <w:r w:rsidR="002B6010">
          <w:rPr>
            <w:noProof/>
            <w:webHidden/>
          </w:rPr>
          <w:tab/>
        </w:r>
        <w:r w:rsidR="002B6010">
          <w:rPr>
            <w:noProof/>
            <w:webHidden/>
          </w:rPr>
          <w:fldChar w:fldCharType="begin"/>
        </w:r>
        <w:r w:rsidR="002B6010">
          <w:rPr>
            <w:noProof/>
            <w:webHidden/>
          </w:rPr>
          <w:instrText xml:space="preserve"> PAGEREF _Toc514703240 \h </w:instrText>
        </w:r>
        <w:r w:rsidR="002B6010">
          <w:rPr>
            <w:noProof/>
            <w:webHidden/>
          </w:rPr>
        </w:r>
        <w:r w:rsidR="002B6010">
          <w:rPr>
            <w:noProof/>
            <w:webHidden/>
          </w:rPr>
          <w:fldChar w:fldCharType="separate"/>
        </w:r>
        <w:r w:rsidR="001D481E">
          <w:rPr>
            <w:noProof/>
            <w:webHidden/>
          </w:rPr>
          <w:t>6</w:t>
        </w:r>
        <w:r w:rsidR="002B6010">
          <w:rPr>
            <w:noProof/>
            <w:webHidden/>
          </w:rPr>
          <w:fldChar w:fldCharType="end"/>
        </w:r>
      </w:hyperlink>
    </w:p>
    <w:p w14:paraId="75A442A9" w14:textId="15E1DBEF"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42" w:history="1">
        <w:r w:rsidR="002B6010" w:rsidRPr="00A06E88">
          <w:rPr>
            <w:rStyle w:val="Hyperlink"/>
            <w:noProof/>
            <w:lang w:val="en-US"/>
          </w:rPr>
          <w:t>4.2.3</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CLIENT REPORTING.</w:t>
        </w:r>
        <w:r w:rsidR="002B6010">
          <w:rPr>
            <w:noProof/>
            <w:webHidden/>
          </w:rPr>
          <w:tab/>
        </w:r>
        <w:r w:rsidR="002B6010">
          <w:rPr>
            <w:noProof/>
            <w:webHidden/>
          </w:rPr>
          <w:fldChar w:fldCharType="begin"/>
        </w:r>
        <w:r w:rsidR="002B6010">
          <w:rPr>
            <w:noProof/>
            <w:webHidden/>
          </w:rPr>
          <w:instrText xml:space="preserve"> PAGEREF _Toc514703242 \h </w:instrText>
        </w:r>
        <w:r w:rsidR="002B6010">
          <w:rPr>
            <w:noProof/>
            <w:webHidden/>
          </w:rPr>
        </w:r>
        <w:r w:rsidR="002B6010">
          <w:rPr>
            <w:noProof/>
            <w:webHidden/>
          </w:rPr>
          <w:fldChar w:fldCharType="separate"/>
        </w:r>
        <w:r w:rsidR="001D481E">
          <w:rPr>
            <w:noProof/>
            <w:webHidden/>
          </w:rPr>
          <w:t>6</w:t>
        </w:r>
        <w:r w:rsidR="002B6010">
          <w:rPr>
            <w:noProof/>
            <w:webHidden/>
          </w:rPr>
          <w:fldChar w:fldCharType="end"/>
        </w:r>
      </w:hyperlink>
    </w:p>
    <w:p w14:paraId="07E8C5C8" w14:textId="015162C7"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44" w:history="1">
        <w:r w:rsidR="002B6010" w:rsidRPr="00A06E88">
          <w:rPr>
            <w:rStyle w:val="Hyperlink"/>
            <w:noProof/>
            <w:lang w:val="en-US"/>
          </w:rPr>
          <w:t>4.2.4</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LEASEPLAN BUSINESS PURPOSES.</w:t>
        </w:r>
        <w:r w:rsidR="002B6010">
          <w:rPr>
            <w:noProof/>
            <w:webHidden/>
          </w:rPr>
          <w:tab/>
        </w:r>
        <w:r w:rsidR="002B6010">
          <w:rPr>
            <w:noProof/>
            <w:webHidden/>
          </w:rPr>
          <w:fldChar w:fldCharType="begin"/>
        </w:r>
        <w:r w:rsidR="002B6010">
          <w:rPr>
            <w:noProof/>
            <w:webHidden/>
          </w:rPr>
          <w:instrText xml:space="preserve"> PAGEREF _Toc514703244 \h </w:instrText>
        </w:r>
        <w:r w:rsidR="002B6010">
          <w:rPr>
            <w:noProof/>
            <w:webHidden/>
          </w:rPr>
        </w:r>
        <w:r w:rsidR="002B6010">
          <w:rPr>
            <w:noProof/>
            <w:webHidden/>
          </w:rPr>
          <w:fldChar w:fldCharType="separate"/>
        </w:r>
        <w:r w:rsidR="001D481E">
          <w:rPr>
            <w:noProof/>
            <w:webHidden/>
          </w:rPr>
          <w:t>6</w:t>
        </w:r>
        <w:r w:rsidR="002B6010">
          <w:rPr>
            <w:noProof/>
            <w:webHidden/>
          </w:rPr>
          <w:fldChar w:fldCharType="end"/>
        </w:r>
      </w:hyperlink>
    </w:p>
    <w:p w14:paraId="5B451C64" w14:textId="062773E8" w:rsidR="002B6010" w:rsidRDefault="00CC07AD">
      <w:pPr>
        <w:pStyle w:val="TOC2"/>
        <w:tabs>
          <w:tab w:val="left" w:pos="1440"/>
        </w:tabs>
        <w:rPr>
          <w:rFonts w:asciiTheme="minorHAnsi" w:eastAsiaTheme="minorEastAsia" w:hAnsiTheme="minorHAnsi" w:cstheme="minorBidi"/>
          <w:b w:val="0"/>
          <w:noProof/>
          <w:sz w:val="22"/>
          <w:szCs w:val="22"/>
          <w:lang w:eastAsia="en-GB"/>
        </w:rPr>
      </w:pPr>
      <w:hyperlink w:anchor="_Toc514703246" w:history="1">
        <w:r w:rsidR="002B6010" w:rsidRPr="00A06E88">
          <w:rPr>
            <w:rStyle w:val="Hyperlink"/>
            <w:noProof/>
            <w:lang w:val="en-US"/>
          </w:rPr>
          <w:t>4.3</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DATA PERTAINING TO DRIVERS (Employees of our Clients).</w:t>
        </w:r>
        <w:r w:rsidR="002B6010">
          <w:rPr>
            <w:noProof/>
            <w:webHidden/>
          </w:rPr>
          <w:tab/>
        </w:r>
        <w:r w:rsidR="002B6010">
          <w:rPr>
            <w:noProof/>
            <w:webHidden/>
          </w:rPr>
          <w:fldChar w:fldCharType="begin"/>
        </w:r>
        <w:r w:rsidR="002B6010">
          <w:rPr>
            <w:noProof/>
            <w:webHidden/>
          </w:rPr>
          <w:instrText xml:space="preserve"> PAGEREF _Toc514703246 \h </w:instrText>
        </w:r>
        <w:r w:rsidR="002B6010">
          <w:rPr>
            <w:noProof/>
            <w:webHidden/>
          </w:rPr>
        </w:r>
        <w:r w:rsidR="002B6010">
          <w:rPr>
            <w:noProof/>
            <w:webHidden/>
          </w:rPr>
          <w:fldChar w:fldCharType="separate"/>
        </w:r>
        <w:r w:rsidR="001D481E">
          <w:rPr>
            <w:noProof/>
            <w:webHidden/>
          </w:rPr>
          <w:t>7</w:t>
        </w:r>
        <w:r w:rsidR="002B6010">
          <w:rPr>
            <w:noProof/>
            <w:webHidden/>
          </w:rPr>
          <w:fldChar w:fldCharType="end"/>
        </w:r>
      </w:hyperlink>
    </w:p>
    <w:p w14:paraId="055F0970" w14:textId="49165888"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47" w:history="1">
        <w:r w:rsidR="002B6010" w:rsidRPr="00A06E88">
          <w:rPr>
            <w:rStyle w:val="Hyperlink"/>
            <w:noProof/>
            <w:lang w:val="en-US"/>
          </w:rPr>
          <w:t>4.3.1</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DRIVER CONTACT.</w:t>
        </w:r>
        <w:r w:rsidR="002B6010">
          <w:rPr>
            <w:noProof/>
            <w:webHidden/>
          </w:rPr>
          <w:tab/>
        </w:r>
        <w:r w:rsidR="002B6010">
          <w:rPr>
            <w:noProof/>
            <w:webHidden/>
          </w:rPr>
          <w:fldChar w:fldCharType="begin"/>
        </w:r>
        <w:r w:rsidR="002B6010">
          <w:rPr>
            <w:noProof/>
            <w:webHidden/>
          </w:rPr>
          <w:instrText xml:space="preserve"> PAGEREF _Toc514703247 \h </w:instrText>
        </w:r>
        <w:r w:rsidR="002B6010">
          <w:rPr>
            <w:noProof/>
            <w:webHidden/>
          </w:rPr>
        </w:r>
        <w:r w:rsidR="002B6010">
          <w:rPr>
            <w:noProof/>
            <w:webHidden/>
          </w:rPr>
          <w:fldChar w:fldCharType="separate"/>
        </w:r>
        <w:r w:rsidR="001D481E">
          <w:rPr>
            <w:noProof/>
            <w:webHidden/>
          </w:rPr>
          <w:t>7</w:t>
        </w:r>
        <w:r w:rsidR="002B6010">
          <w:rPr>
            <w:noProof/>
            <w:webHidden/>
          </w:rPr>
          <w:fldChar w:fldCharType="end"/>
        </w:r>
      </w:hyperlink>
    </w:p>
    <w:p w14:paraId="2295FBAC" w14:textId="6F43EFE2"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51" w:history="1">
        <w:r w:rsidR="002B6010" w:rsidRPr="00A06E88">
          <w:rPr>
            <w:rStyle w:val="Hyperlink"/>
            <w:noProof/>
            <w:lang w:val="en-US"/>
          </w:rPr>
          <w:t>4.3.2</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VEHICLE SERVICES.</w:t>
        </w:r>
        <w:r w:rsidR="002B6010">
          <w:rPr>
            <w:noProof/>
            <w:webHidden/>
          </w:rPr>
          <w:tab/>
        </w:r>
        <w:r w:rsidR="002B6010">
          <w:rPr>
            <w:noProof/>
            <w:webHidden/>
          </w:rPr>
          <w:fldChar w:fldCharType="begin"/>
        </w:r>
        <w:r w:rsidR="002B6010">
          <w:rPr>
            <w:noProof/>
            <w:webHidden/>
          </w:rPr>
          <w:instrText xml:space="preserve"> PAGEREF _Toc514703251 \h </w:instrText>
        </w:r>
        <w:r w:rsidR="002B6010">
          <w:rPr>
            <w:noProof/>
            <w:webHidden/>
          </w:rPr>
        </w:r>
        <w:r w:rsidR="002B6010">
          <w:rPr>
            <w:noProof/>
            <w:webHidden/>
          </w:rPr>
          <w:fldChar w:fldCharType="separate"/>
        </w:r>
        <w:r w:rsidR="001D481E">
          <w:rPr>
            <w:noProof/>
            <w:webHidden/>
          </w:rPr>
          <w:t>8</w:t>
        </w:r>
        <w:r w:rsidR="002B6010">
          <w:rPr>
            <w:noProof/>
            <w:webHidden/>
          </w:rPr>
          <w:fldChar w:fldCharType="end"/>
        </w:r>
      </w:hyperlink>
    </w:p>
    <w:p w14:paraId="1F07C96E" w14:textId="444755CF"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57" w:history="1">
        <w:r w:rsidR="002B6010" w:rsidRPr="00A06E88">
          <w:rPr>
            <w:rStyle w:val="Hyperlink"/>
            <w:noProof/>
            <w:lang w:val="en-US"/>
          </w:rPr>
          <w:t>4.3.3</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MOBILITY SERVICES.</w:t>
        </w:r>
        <w:r w:rsidR="002B6010">
          <w:rPr>
            <w:noProof/>
            <w:webHidden/>
          </w:rPr>
          <w:tab/>
        </w:r>
        <w:r w:rsidR="002B6010">
          <w:rPr>
            <w:noProof/>
            <w:webHidden/>
          </w:rPr>
          <w:fldChar w:fldCharType="begin"/>
        </w:r>
        <w:r w:rsidR="002B6010">
          <w:rPr>
            <w:noProof/>
            <w:webHidden/>
          </w:rPr>
          <w:instrText xml:space="preserve"> PAGEREF _Toc514703257 \h </w:instrText>
        </w:r>
        <w:r w:rsidR="002B6010">
          <w:rPr>
            <w:noProof/>
            <w:webHidden/>
          </w:rPr>
        </w:r>
        <w:r w:rsidR="002B6010">
          <w:rPr>
            <w:noProof/>
            <w:webHidden/>
          </w:rPr>
          <w:fldChar w:fldCharType="separate"/>
        </w:r>
        <w:r w:rsidR="001D481E">
          <w:rPr>
            <w:noProof/>
            <w:webHidden/>
          </w:rPr>
          <w:t>10</w:t>
        </w:r>
        <w:r w:rsidR="002B6010">
          <w:rPr>
            <w:noProof/>
            <w:webHidden/>
          </w:rPr>
          <w:fldChar w:fldCharType="end"/>
        </w:r>
      </w:hyperlink>
    </w:p>
    <w:p w14:paraId="3AEA92B0" w14:textId="2C73C179"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60" w:history="1">
        <w:r w:rsidR="002B6010" w:rsidRPr="00A06E88">
          <w:rPr>
            <w:rStyle w:val="Hyperlink"/>
            <w:noProof/>
            <w:lang w:val="en-US"/>
          </w:rPr>
          <w:t>4.3.4</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DRIVER SAFETY PROGRAM.</w:t>
        </w:r>
        <w:r w:rsidR="002B6010">
          <w:rPr>
            <w:noProof/>
            <w:webHidden/>
          </w:rPr>
          <w:tab/>
        </w:r>
        <w:r w:rsidR="002B6010">
          <w:rPr>
            <w:noProof/>
            <w:webHidden/>
          </w:rPr>
          <w:fldChar w:fldCharType="begin"/>
        </w:r>
        <w:r w:rsidR="002B6010">
          <w:rPr>
            <w:noProof/>
            <w:webHidden/>
          </w:rPr>
          <w:instrText xml:space="preserve"> PAGEREF _Toc514703260 \h </w:instrText>
        </w:r>
        <w:r w:rsidR="002B6010">
          <w:rPr>
            <w:noProof/>
            <w:webHidden/>
          </w:rPr>
        </w:r>
        <w:r w:rsidR="002B6010">
          <w:rPr>
            <w:noProof/>
            <w:webHidden/>
          </w:rPr>
          <w:fldChar w:fldCharType="separate"/>
        </w:r>
        <w:r w:rsidR="001D481E">
          <w:rPr>
            <w:noProof/>
            <w:webHidden/>
          </w:rPr>
          <w:t>11</w:t>
        </w:r>
        <w:r w:rsidR="002B6010">
          <w:rPr>
            <w:noProof/>
            <w:webHidden/>
          </w:rPr>
          <w:fldChar w:fldCharType="end"/>
        </w:r>
      </w:hyperlink>
    </w:p>
    <w:p w14:paraId="2A3E4ACD" w14:textId="66B58251"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62" w:history="1">
        <w:r w:rsidR="002B6010" w:rsidRPr="00A06E88">
          <w:rPr>
            <w:rStyle w:val="Hyperlink"/>
            <w:noProof/>
            <w:lang w:val="en-US"/>
          </w:rPr>
          <w:t>4.3.5</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ONLINE PORTALS AND APPS.</w:t>
        </w:r>
        <w:r w:rsidR="002B6010">
          <w:rPr>
            <w:noProof/>
            <w:webHidden/>
          </w:rPr>
          <w:tab/>
        </w:r>
        <w:r w:rsidR="002B6010">
          <w:rPr>
            <w:noProof/>
            <w:webHidden/>
          </w:rPr>
          <w:fldChar w:fldCharType="begin"/>
        </w:r>
        <w:r w:rsidR="002B6010">
          <w:rPr>
            <w:noProof/>
            <w:webHidden/>
          </w:rPr>
          <w:instrText xml:space="preserve"> PAGEREF _Toc514703262 \h </w:instrText>
        </w:r>
        <w:r w:rsidR="002B6010">
          <w:rPr>
            <w:noProof/>
            <w:webHidden/>
          </w:rPr>
        </w:r>
        <w:r w:rsidR="002B6010">
          <w:rPr>
            <w:noProof/>
            <w:webHidden/>
          </w:rPr>
          <w:fldChar w:fldCharType="separate"/>
        </w:r>
        <w:r w:rsidR="001D481E">
          <w:rPr>
            <w:noProof/>
            <w:webHidden/>
          </w:rPr>
          <w:t>11</w:t>
        </w:r>
        <w:r w:rsidR="002B6010">
          <w:rPr>
            <w:noProof/>
            <w:webHidden/>
          </w:rPr>
          <w:fldChar w:fldCharType="end"/>
        </w:r>
      </w:hyperlink>
    </w:p>
    <w:p w14:paraId="1EE3DE4A" w14:textId="51F5BB29"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65" w:history="1">
        <w:r w:rsidR="002B6010" w:rsidRPr="00A06E88">
          <w:rPr>
            <w:rStyle w:val="Hyperlink"/>
            <w:noProof/>
            <w:lang w:val="en-US"/>
          </w:rPr>
          <w:t>4.3.6</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LEASEPLAN BUSINESS PURPOSES.</w:t>
        </w:r>
        <w:r w:rsidR="002B6010">
          <w:rPr>
            <w:noProof/>
            <w:webHidden/>
          </w:rPr>
          <w:tab/>
        </w:r>
        <w:r w:rsidR="002B6010">
          <w:rPr>
            <w:noProof/>
            <w:webHidden/>
          </w:rPr>
          <w:fldChar w:fldCharType="begin"/>
        </w:r>
        <w:r w:rsidR="002B6010">
          <w:rPr>
            <w:noProof/>
            <w:webHidden/>
          </w:rPr>
          <w:instrText xml:space="preserve"> PAGEREF _Toc514703265 \h </w:instrText>
        </w:r>
        <w:r w:rsidR="002B6010">
          <w:rPr>
            <w:noProof/>
            <w:webHidden/>
          </w:rPr>
        </w:r>
        <w:r w:rsidR="002B6010">
          <w:rPr>
            <w:noProof/>
            <w:webHidden/>
          </w:rPr>
          <w:fldChar w:fldCharType="separate"/>
        </w:r>
        <w:r w:rsidR="001D481E">
          <w:rPr>
            <w:noProof/>
            <w:webHidden/>
          </w:rPr>
          <w:t>12</w:t>
        </w:r>
        <w:r w:rsidR="002B6010">
          <w:rPr>
            <w:noProof/>
            <w:webHidden/>
          </w:rPr>
          <w:fldChar w:fldCharType="end"/>
        </w:r>
      </w:hyperlink>
    </w:p>
    <w:p w14:paraId="52D9951E" w14:textId="0CB0D7C0" w:rsidR="002B6010" w:rsidRDefault="00CC07AD">
      <w:pPr>
        <w:pStyle w:val="TOC2"/>
        <w:tabs>
          <w:tab w:val="left" w:pos="1440"/>
        </w:tabs>
        <w:rPr>
          <w:rFonts w:asciiTheme="minorHAnsi" w:eastAsiaTheme="minorEastAsia" w:hAnsiTheme="minorHAnsi" w:cstheme="minorBidi"/>
          <w:b w:val="0"/>
          <w:noProof/>
          <w:sz w:val="22"/>
          <w:szCs w:val="22"/>
          <w:lang w:eastAsia="en-GB"/>
        </w:rPr>
      </w:pPr>
      <w:hyperlink w:anchor="_Toc514703268" w:history="1">
        <w:r w:rsidR="002B6010" w:rsidRPr="00A06E88">
          <w:rPr>
            <w:rStyle w:val="Hyperlink"/>
            <w:noProof/>
            <w:lang w:val="en-US"/>
          </w:rPr>
          <w:t>4.4</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DATA PERTAINING TO PRIVATE LEASE CLIENTS (INCLUDING SOLE TRADERS AND PARTNERSHIPS) AND PROSPECTIVE CLIENTS.</w:t>
        </w:r>
        <w:r w:rsidR="002B6010">
          <w:rPr>
            <w:noProof/>
            <w:webHidden/>
          </w:rPr>
          <w:tab/>
        </w:r>
        <w:r w:rsidR="002B6010">
          <w:rPr>
            <w:noProof/>
            <w:webHidden/>
          </w:rPr>
          <w:fldChar w:fldCharType="begin"/>
        </w:r>
        <w:r w:rsidR="002B6010">
          <w:rPr>
            <w:noProof/>
            <w:webHidden/>
          </w:rPr>
          <w:instrText xml:space="preserve"> PAGEREF _Toc514703268 \h </w:instrText>
        </w:r>
        <w:r w:rsidR="002B6010">
          <w:rPr>
            <w:noProof/>
            <w:webHidden/>
          </w:rPr>
        </w:r>
        <w:r w:rsidR="002B6010">
          <w:rPr>
            <w:noProof/>
            <w:webHidden/>
          </w:rPr>
          <w:fldChar w:fldCharType="separate"/>
        </w:r>
        <w:r w:rsidR="001D481E">
          <w:rPr>
            <w:noProof/>
            <w:webHidden/>
          </w:rPr>
          <w:t>13</w:t>
        </w:r>
        <w:r w:rsidR="002B6010">
          <w:rPr>
            <w:noProof/>
            <w:webHidden/>
          </w:rPr>
          <w:fldChar w:fldCharType="end"/>
        </w:r>
      </w:hyperlink>
    </w:p>
    <w:p w14:paraId="003A814F" w14:textId="0D93DF0F"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69" w:history="1">
        <w:r w:rsidR="002B6010" w:rsidRPr="00A06E88">
          <w:rPr>
            <w:rStyle w:val="Hyperlink"/>
            <w:noProof/>
            <w:lang w:val="en-US"/>
          </w:rPr>
          <w:t>4.4.1</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SIGN UP.</w:t>
        </w:r>
        <w:r w:rsidR="002B6010">
          <w:rPr>
            <w:noProof/>
            <w:webHidden/>
          </w:rPr>
          <w:tab/>
        </w:r>
        <w:r w:rsidR="002B6010">
          <w:rPr>
            <w:noProof/>
            <w:webHidden/>
          </w:rPr>
          <w:fldChar w:fldCharType="begin"/>
        </w:r>
        <w:r w:rsidR="002B6010">
          <w:rPr>
            <w:noProof/>
            <w:webHidden/>
          </w:rPr>
          <w:instrText xml:space="preserve"> PAGEREF _Toc514703269 \h </w:instrText>
        </w:r>
        <w:r w:rsidR="002B6010">
          <w:rPr>
            <w:noProof/>
            <w:webHidden/>
          </w:rPr>
        </w:r>
        <w:r w:rsidR="002B6010">
          <w:rPr>
            <w:noProof/>
            <w:webHidden/>
          </w:rPr>
          <w:fldChar w:fldCharType="separate"/>
        </w:r>
        <w:r w:rsidR="001D481E">
          <w:rPr>
            <w:noProof/>
            <w:webHidden/>
          </w:rPr>
          <w:t>13</w:t>
        </w:r>
        <w:r w:rsidR="002B6010">
          <w:rPr>
            <w:noProof/>
            <w:webHidden/>
          </w:rPr>
          <w:fldChar w:fldCharType="end"/>
        </w:r>
      </w:hyperlink>
    </w:p>
    <w:p w14:paraId="0583458A" w14:textId="5E5B4A5A"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74" w:history="1">
        <w:r w:rsidR="002B6010" w:rsidRPr="00A06E88">
          <w:rPr>
            <w:rStyle w:val="Hyperlink"/>
            <w:noProof/>
            <w:lang w:val="en-US"/>
          </w:rPr>
          <w:t>4.4.2</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CONTACT.</w:t>
        </w:r>
        <w:r w:rsidR="002B6010">
          <w:rPr>
            <w:noProof/>
            <w:webHidden/>
          </w:rPr>
          <w:tab/>
        </w:r>
        <w:r w:rsidR="002B6010">
          <w:rPr>
            <w:noProof/>
            <w:webHidden/>
          </w:rPr>
          <w:fldChar w:fldCharType="begin"/>
        </w:r>
        <w:r w:rsidR="002B6010">
          <w:rPr>
            <w:noProof/>
            <w:webHidden/>
          </w:rPr>
          <w:instrText xml:space="preserve"> PAGEREF _Toc514703274 \h </w:instrText>
        </w:r>
        <w:r w:rsidR="002B6010">
          <w:rPr>
            <w:noProof/>
            <w:webHidden/>
          </w:rPr>
        </w:r>
        <w:r w:rsidR="002B6010">
          <w:rPr>
            <w:noProof/>
            <w:webHidden/>
          </w:rPr>
          <w:fldChar w:fldCharType="separate"/>
        </w:r>
        <w:r w:rsidR="001D481E">
          <w:rPr>
            <w:noProof/>
            <w:webHidden/>
          </w:rPr>
          <w:t>14</w:t>
        </w:r>
        <w:r w:rsidR="002B6010">
          <w:rPr>
            <w:noProof/>
            <w:webHidden/>
          </w:rPr>
          <w:fldChar w:fldCharType="end"/>
        </w:r>
      </w:hyperlink>
    </w:p>
    <w:p w14:paraId="0896A3E9" w14:textId="11AE0470"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77" w:history="1">
        <w:r w:rsidR="002B6010" w:rsidRPr="00A06E88">
          <w:rPr>
            <w:rStyle w:val="Hyperlink"/>
            <w:noProof/>
            <w:lang w:val="en-US"/>
          </w:rPr>
          <w:t>4.4.3</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VEHICLE SERVICES.</w:t>
        </w:r>
        <w:r w:rsidR="002B6010">
          <w:rPr>
            <w:noProof/>
            <w:webHidden/>
          </w:rPr>
          <w:tab/>
        </w:r>
        <w:r w:rsidR="002B6010">
          <w:rPr>
            <w:noProof/>
            <w:webHidden/>
          </w:rPr>
          <w:fldChar w:fldCharType="begin"/>
        </w:r>
        <w:r w:rsidR="002B6010">
          <w:rPr>
            <w:noProof/>
            <w:webHidden/>
          </w:rPr>
          <w:instrText xml:space="preserve"> PAGEREF _Toc514703277 \h </w:instrText>
        </w:r>
        <w:r w:rsidR="002B6010">
          <w:rPr>
            <w:noProof/>
            <w:webHidden/>
          </w:rPr>
        </w:r>
        <w:r w:rsidR="002B6010">
          <w:rPr>
            <w:noProof/>
            <w:webHidden/>
          </w:rPr>
          <w:fldChar w:fldCharType="separate"/>
        </w:r>
        <w:r w:rsidR="001D481E">
          <w:rPr>
            <w:noProof/>
            <w:webHidden/>
          </w:rPr>
          <w:t>15</w:t>
        </w:r>
        <w:r w:rsidR="002B6010">
          <w:rPr>
            <w:noProof/>
            <w:webHidden/>
          </w:rPr>
          <w:fldChar w:fldCharType="end"/>
        </w:r>
      </w:hyperlink>
    </w:p>
    <w:p w14:paraId="5AE0FB8B" w14:textId="2F472495"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83" w:history="1">
        <w:r w:rsidR="002B6010" w:rsidRPr="00A06E88">
          <w:rPr>
            <w:rStyle w:val="Hyperlink"/>
            <w:noProof/>
            <w:lang w:val="en-US"/>
          </w:rPr>
          <w:t>4.4.4</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MOBILITY SERVICES.</w:t>
        </w:r>
        <w:r w:rsidR="002B6010">
          <w:rPr>
            <w:noProof/>
            <w:webHidden/>
          </w:rPr>
          <w:tab/>
        </w:r>
        <w:r w:rsidR="002B6010">
          <w:rPr>
            <w:noProof/>
            <w:webHidden/>
          </w:rPr>
          <w:fldChar w:fldCharType="begin"/>
        </w:r>
        <w:r w:rsidR="002B6010">
          <w:rPr>
            <w:noProof/>
            <w:webHidden/>
          </w:rPr>
          <w:instrText xml:space="preserve"> PAGEREF _Toc514703283 \h </w:instrText>
        </w:r>
        <w:r w:rsidR="002B6010">
          <w:rPr>
            <w:noProof/>
            <w:webHidden/>
          </w:rPr>
        </w:r>
        <w:r w:rsidR="002B6010">
          <w:rPr>
            <w:noProof/>
            <w:webHidden/>
          </w:rPr>
          <w:fldChar w:fldCharType="separate"/>
        </w:r>
        <w:r w:rsidR="001D481E">
          <w:rPr>
            <w:noProof/>
            <w:webHidden/>
          </w:rPr>
          <w:t>17</w:t>
        </w:r>
        <w:r w:rsidR="002B6010">
          <w:rPr>
            <w:noProof/>
            <w:webHidden/>
          </w:rPr>
          <w:fldChar w:fldCharType="end"/>
        </w:r>
      </w:hyperlink>
    </w:p>
    <w:p w14:paraId="3162A3CB" w14:textId="2D0E7BAF"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85" w:history="1">
        <w:r w:rsidR="002B6010" w:rsidRPr="00A06E88">
          <w:rPr>
            <w:rStyle w:val="Hyperlink"/>
            <w:noProof/>
            <w:lang w:val="en-US"/>
          </w:rPr>
          <w:t>4.4.5</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LEASEPLAN BUSINESS PURPOSES.</w:t>
        </w:r>
        <w:r w:rsidR="002B6010">
          <w:rPr>
            <w:noProof/>
            <w:webHidden/>
          </w:rPr>
          <w:tab/>
        </w:r>
        <w:r w:rsidR="002B6010">
          <w:rPr>
            <w:noProof/>
            <w:webHidden/>
          </w:rPr>
          <w:fldChar w:fldCharType="begin"/>
        </w:r>
        <w:r w:rsidR="002B6010">
          <w:rPr>
            <w:noProof/>
            <w:webHidden/>
          </w:rPr>
          <w:instrText xml:space="preserve"> PAGEREF _Toc514703285 \h </w:instrText>
        </w:r>
        <w:r w:rsidR="002B6010">
          <w:rPr>
            <w:noProof/>
            <w:webHidden/>
          </w:rPr>
        </w:r>
        <w:r w:rsidR="002B6010">
          <w:rPr>
            <w:noProof/>
            <w:webHidden/>
          </w:rPr>
          <w:fldChar w:fldCharType="separate"/>
        </w:r>
        <w:r w:rsidR="001D481E">
          <w:rPr>
            <w:noProof/>
            <w:webHidden/>
          </w:rPr>
          <w:t>17</w:t>
        </w:r>
        <w:r w:rsidR="002B6010">
          <w:rPr>
            <w:noProof/>
            <w:webHidden/>
          </w:rPr>
          <w:fldChar w:fldCharType="end"/>
        </w:r>
      </w:hyperlink>
    </w:p>
    <w:p w14:paraId="093E8C73" w14:textId="1B42AEB3" w:rsidR="002B6010" w:rsidRDefault="00CC07AD">
      <w:pPr>
        <w:pStyle w:val="TOC2"/>
        <w:tabs>
          <w:tab w:val="left" w:pos="1440"/>
        </w:tabs>
        <w:rPr>
          <w:rFonts w:asciiTheme="minorHAnsi" w:eastAsiaTheme="minorEastAsia" w:hAnsiTheme="minorHAnsi" w:cstheme="minorBidi"/>
          <w:b w:val="0"/>
          <w:noProof/>
          <w:sz w:val="22"/>
          <w:szCs w:val="22"/>
          <w:lang w:eastAsia="en-GB"/>
        </w:rPr>
      </w:pPr>
      <w:hyperlink w:anchor="_Toc514703288" w:history="1">
        <w:r w:rsidR="002B6010" w:rsidRPr="00A06E88">
          <w:rPr>
            <w:rStyle w:val="Hyperlink"/>
            <w:noProof/>
            <w:lang w:val="en-US"/>
          </w:rPr>
          <w:t>4.5</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DATA PERTAINING TO PRIVATE BUYERS OF USED VEHICLES</w:t>
        </w:r>
        <w:r w:rsidR="002B6010">
          <w:rPr>
            <w:noProof/>
            <w:webHidden/>
          </w:rPr>
          <w:tab/>
        </w:r>
        <w:r w:rsidR="002B6010">
          <w:rPr>
            <w:noProof/>
            <w:webHidden/>
          </w:rPr>
          <w:fldChar w:fldCharType="begin"/>
        </w:r>
        <w:r w:rsidR="002B6010">
          <w:rPr>
            <w:noProof/>
            <w:webHidden/>
          </w:rPr>
          <w:instrText xml:space="preserve"> PAGEREF _Toc514703288 \h </w:instrText>
        </w:r>
        <w:r w:rsidR="002B6010">
          <w:rPr>
            <w:noProof/>
            <w:webHidden/>
          </w:rPr>
        </w:r>
        <w:r w:rsidR="002B6010">
          <w:rPr>
            <w:noProof/>
            <w:webHidden/>
          </w:rPr>
          <w:fldChar w:fldCharType="separate"/>
        </w:r>
        <w:r w:rsidR="001D481E">
          <w:rPr>
            <w:noProof/>
            <w:webHidden/>
          </w:rPr>
          <w:t>18</w:t>
        </w:r>
        <w:r w:rsidR="002B6010">
          <w:rPr>
            <w:noProof/>
            <w:webHidden/>
          </w:rPr>
          <w:fldChar w:fldCharType="end"/>
        </w:r>
      </w:hyperlink>
    </w:p>
    <w:p w14:paraId="3F9ED0B9" w14:textId="4C9796DC"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89" w:history="1">
        <w:r w:rsidR="002B6010" w:rsidRPr="00A06E88">
          <w:rPr>
            <w:rStyle w:val="Hyperlink"/>
            <w:noProof/>
            <w:lang w:val="en-US"/>
          </w:rPr>
          <w:t>4.5.1</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PURCHASE.</w:t>
        </w:r>
        <w:r w:rsidR="002B6010">
          <w:rPr>
            <w:noProof/>
            <w:webHidden/>
          </w:rPr>
          <w:tab/>
        </w:r>
        <w:r w:rsidR="002B6010">
          <w:rPr>
            <w:noProof/>
            <w:webHidden/>
          </w:rPr>
          <w:fldChar w:fldCharType="begin"/>
        </w:r>
        <w:r w:rsidR="002B6010">
          <w:rPr>
            <w:noProof/>
            <w:webHidden/>
          </w:rPr>
          <w:instrText xml:space="preserve"> PAGEREF _Toc514703289 \h </w:instrText>
        </w:r>
        <w:r w:rsidR="002B6010">
          <w:rPr>
            <w:noProof/>
            <w:webHidden/>
          </w:rPr>
        </w:r>
        <w:r w:rsidR="002B6010">
          <w:rPr>
            <w:noProof/>
            <w:webHidden/>
          </w:rPr>
          <w:fldChar w:fldCharType="separate"/>
        </w:r>
        <w:r w:rsidR="001D481E">
          <w:rPr>
            <w:noProof/>
            <w:webHidden/>
          </w:rPr>
          <w:t>18</w:t>
        </w:r>
        <w:r w:rsidR="002B6010">
          <w:rPr>
            <w:noProof/>
            <w:webHidden/>
          </w:rPr>
          <w:fldChar w:fldCharType="end"/>
        </w:r>
      </w:hyperlink>
    </w:p>
    <w:p w14:paraId="622451ED" w14:textId="3E97BD83"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91" w:history="1">
        <w:r w:rsidR="002B6010" w:rsidRPr="00A06E88">
          <w:rPr>
            <w:rStyle w:val="Hyperlink"/>
            <w:noProof/>
            <w:lang w:val="en-US"/>
          </w:rPr>
          <w:t>4.5.2</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BUYER CONTACT.</w:t>
        </w:r>
        <w:r w:rsidR="002B6010">
          <w:rPr>
            <w:noProof/>
            <w:webHidden/>
          </w:rPr>
          <w:tab/>
        </w:r>
        <w:r w:rsidR="002B6010">
          <w:rPr>
            <w:noProof/>
            <w:webHidden/>
          </w:rPr>
          <w:fldChar w:fldCharType="begin"/>
        </w:r>
        <w:r w:rsidR="002B6010">
          <w:rPr>
            <w:noProof/>
            <w:webHidden/>
          </w:rPr>
          <w:instrText xml:space="preserve"> PAGEREF _Toc514703291 \h </w:instrText>
        </w:r>
        <w:r w:rsidR="002B6010">
          <w:rPr>
            <w:noProof/>
            <w:webHidden/>
          </w:rPr>
        </w:r>
        <w:r w:rsidR="002B6010">
          <w:rPr>
            <w:noProof/>
            <w:webHidden/>
          </w:rPr>
          <w:fldChar w:fldCharType="separate"/>
        </w:r>
        <w:r w:rsidR="001D481E">
          <w:rPr>
            <w:noProof/>
            <w:webHidden/>
          </w:rPr>
          <w:t>19</w:t>
        </w:r>
        <w:r w:rsidR="002B6010">
          <w:rPr>
            <w:noProof/>
            <w:webHidden/>
          </w:rPr>
          <w:fldChar w:fldCharType="end"/>
        </w:r>
      </w:hyperlink>
    </w:p>
    <w:p w14:paraId="2CF8F05A" w14:textId="76CCE226"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94" w:history="1">
        <w:r w:rsidR="002B6010" w:rsidRPr="00A06E88">
          <w:rPr>
            <w:rStyle w:val="Hyperlink"/>
            <w:noProof/>
            <w:lang w:val="en-US"/>
          </w:rPr>
          <w:t>4.5.3</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LEASEPLAN BUSINESS PURPOSES.</w:t>
        </w:r>
        <w:r w:rsidR="002B6010">
          <w:rPr>
            <w:noProof/>
            <w:webHidden/>
          </w:rPr>
          <w:tab/>
        </w:r>
        <w:r w:rsidR="002B6010">
          <w:rPr>
            <w:noProof/>
            <w:webHidden/>
          </w:rPr>
          <w:fldChar w:fldCharType="begin"/>
        </w:r>
        <w:r w:rsidR="002B6010">
          <w:rPr>
            <w:noProof/>
            <w:webHidden/>
          </w:rPr>
          <w:instrText xml:space="preserve"> PAGEREF _Toc514703294 \h </w:instrText>
        </w:r>
        <w:r w:rsidR="002B6010">
          <w:rPr>
            <w:noProof/>
            <w:webHidden/>
          </w:rPr>
        </w:r>
        <w:r w:rsidR="002B6010">
          <w:rPr>
            <w:noProof/>
            <w:webHidden/>
          </w:rPr>
          <w:fldChar w:fldCharType="separate"/>
        </w:r>
        <w:r w:rsidR="001D481E">
          <w:rPr>
            <w:noProof/>
            <w:webHidden/>
          </w:rPr>
          <w:t>20</w:t>
        </w:r>
        <w:r w:rsidR="002B6010">
          <w:rPr>
            <w:noProof/>
            <w:webHidden/>
          </w:rPr>
          <w:fldChar w:fldCharType="end"/>
        </w:r>
      </w:hyperlink>
    </w:p>
    <w:p w14:paraId="55C4616F" w14:textId="5BA2A103" w:rsidR="002B6010" w:rsidRDefault="00CC07AD">
      <w:pPr>
        <w:pStyle w:val="TOC2"/>
        <w:tabs>
          <w:tab w:val="left" w:pos="1440"/>
        </w:tabs>
        <w:rPr>
          <w:rFonts w:asciiTheme="minorHAnsi" w:eastAsiaTheme="minorEastAsia" w:hAnsiTheme="minorHAnsi" w:cstheme="minorBidi"/>
          <w:b w:val="0"/>
          <w:noProof/>
          <w:sz w:val="22"/>
          <w:szCs w:val="22"/>
          <w:lang w:eastAsia="en-GB"/>
        </w:rPr>
      </w:pPr>
      <w:hyperlink w:anchor="_Toc514703297" w:history="1">
        <w:r w:rsidR="002B6010" w:rsidRPr="00A06E88">
          <w:rPr>
            <w:rStyle w:val="Hyperlink"/>
            <w:noProof/>
            <w:lang w:val="en-US"/>
          </w:rPr>
          <w:t>4.6</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DATA PERTAINING TO PROFESSIONAL BUYERS OF USED VEHICLES   (Traders)</w:t>
        </w:r>
        <w:r w:rsidR="002B6010">
          <w:rPr>
            <w:noProof/>
            <w:webHidden/>
          </w:rPr>
          <w:tab/>
        </w:r>
        <w:r w:rsidR="002B6010">
          <w:rPr>
            <w:noProof/>
            <w:webHidden/>
          </w:rPr>
          <w:fldChar w:fldCharType="begin"/>
        </w:r>
        <w:r w:rsidR="002B6010">
          <w:rPr>
            <w:noProof/>
            <w:webHidden/>
          </w:rPr>
          <w:instrText xml:space="preserve"> PAGEREF _Toc514703297 \h </w:instrText>
        </w:r>
        <w:r w:rsidR="002B6010">
          <w:rPr>
            <w:noProof/>
            <w:webHidden/>
          </w:rPr>
        </w:r>
        <w:r w:rsidR="002B6010">
          <w:rPr>
            <w:noProof/>
            <w:webHidden/>
          </w:rPr>
          <w:fldChar w:fldCharType="separate"/>
        </w:r>
        <w:r w:rsidR="001D481E">
          <w:rPr>
            <w:noProof/>
            <w:webHidden/>
          </w:rPr>
          <w:t>21</w:t>
        </w:r>
        <w:r w:rsidR="002B6010">
          <w:rPr>
            <w:noProof/>
            <w:webHidden/>
          </w:rPr>
          <w:fldChar w:fldCharType="end"/>
        </w:r>
      </w:hyperlink>
    </w:p>
    <w:p w14:paraId="69DACA52" w14:textId="0BE5D51C"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298" w:history="1">
        <w:r w:rsidR="002B6010" w:rsidRPr="00A06E88">
          <w:rPr>
            <w:rStyle w:val="Hyperlink"/>
            <w:noProof/>
            <w:lang w:val="en-US"/>
          </w:rPr>
          <w:t>4.6.1</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REGISTRATION AND PURCHASE.</w:t>
        </w:r>
        <w:r w:rsidR="002B6010">
          <w:rPr>
            <w:noProof/>
            <w:webHidden/>
          </w:rPr>
          <w:tab/>
        </w:r>
        <w:r w:rsidR="002B6010">
          <w:rPr>
            <w:noProof/>
            <w:webHidden/>
          </w:rPr>
          <w:fldChar w:fldCharType="begin"/>
        </w:r>
        <w:r w:rsidR="002B6010">
          <w:rPr>
            <w:noProof/>
            <w:webHidden/>
          </w:rPr>
          <w:instrText xml:space="preserve"> PAGEREF _Toc514703298 \h </w:instrText>
        </w:r>
        <w:r w:rsidR="002B6010">
          <w:rPr>
            <w:noProof/>
            <w:webHidden/>
          </w:rPr>
        </w:r>
        <w:r w:rsidR="002B6010">
          <w:rPr>
            <w:noProof/>
            <w:webHidden/>
          </w:rPr>
          <w:fldChar w:fldCharType="separate"/>
        </w:r>
        <w:r w:rsidR="001D481E">
          <w:rPr>
            <w:noProof/>
            <w:webHidden/>
          </w:rPr>
          <w:t>21</w:t>
        </w:r>
        <w:r w:rsidR="002B6010">
          <w:rPr>
            <w:noProof/>
            <w:webHidden/>
          </w:rPr>
          <w:fldChar w:fldCharType="end"/>
        </w:r>
      </w:hyperlink>
    </w:p>
    <w:p w14:paraId="50FD67DA" w14:textId="62F9401B"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301" w:history="1">
        <w:r w:rsidR="002B6010" w:rsidRPr="00A06E88">
          <w:rPr>
            <w:rStyle w:val="Hyperlink"/>
            <w:noProof/>
            <w:lang w:val="en-US"/>
          </w:rPr>
          <w:t>4.6.2</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TRADER CONTACT.</w:t>
        </w:r>
        <w:r w:rsidR="002B6010">
          <w:rPr>
            <w:noProof/>
            <w:webHidden/>
          </w:rPr>
          <w:tab/>
        </w:r>
        <w:r w:rsidR="002B6010">
          <w:rPr>
            <w:noProof/>
            <w:webHidden/>
          </w:rPr>
          <w:fldChar w:fldCharType="begin"/>
        </w:r>
        <w:r w:rsidR="002B6010">
          <w:rPr>
            <w:noProof/>
            <w:webHidden/>
          </w:rPr>
          <w:instrText xml:space="preserve"> PAGEREF _Toc514703301 \h </w:instrText>
        </w:r>
        <w:r w:rsidR="002B6010">
          <w:rPr>
            <w:noProof/>
            <w:webHidden/>
          </w:rPr>
        </w:r>
        <w:r w:rsidR="002B6010">
          <w:rPr>
            <w:noProof/>
            <w:webHidden/>
          </w:rPr>
          <w:fldChar w:fldCharType="separate"/>
        </w:r>
        <w:r w:rsidR="001D481E">
          <w:rPr>
            <w:noProof/>
            <w:webHidden/>
          </w:rPr>
          <w:t>21</w:t>
        </w:r>
        <w:r w:rsidR="002B6010">
          <w:rPr>
            <w:noProof/>
            <w:webHidden/>
          </w:rPr>
          <w:fldChar w:fldCharType="end"/>
        </w:r>
      </w:hyperlink>
    </w:p>
    <w:p w14:paraId="7D0320B7" w14:textId="6CC6FCA3" w:rsidR="002B6010" w:rsidRDefault="00CC07AD">
      <w:pPr>
        <w:pStyle w:val="TOC3"/>
        <w:tabs>
          <w:tab w:val="left" w:pos="2160"/>
        </w:tabs>
        <w:rPr>
          <w:rFonts w:asciiTheme="minorHAnsi" w:eastAsiaTheme="minorEastAsia" w:hAnsiTheme="minorHAnsi" w:cstheme="minorBidi"/>
          <w:b w:val="0"/>
          <w:noProof/>
          <w:sz w:val="22"/>
          <w:szCs w:val="22"/>
          <w:lang w:eastAsia="en-GB"/>
        </w:rPr>
      </w:pPr>
      <w:hyperlink w:anchor="_Toc514703304" w:history="1">
        <w:r w:rsidR="002B6010" w:rsidRPr="00A06E88">
          <w:rPr>
            <w:rStyle w:val="Hyperlink"/>
            <w:noProof/>
            <w:lang w:val="en-US"/>
          </w:rPr>
          <w:t>4.6.3</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LEASEPLAN BUSINESS PURPOSES.</w:t>
        </w:r>
        <w:r w:rsidR="002B6010">
          <w:rPr>
            <w:noProof/>
            <w:webHidden/>
          </w:rPr>
          <w:tab/>
        </w:r>
        <w:r w:rsidR="002B6010">
          <w:rPr>
            <w:noProof/>
            <w:webHidden/>
          </w:rPr>
          <w:fldChar w:fldCharType="begin"/>
        </w:r>
        <w:r w:rsidR="002B6010">
          <w:rPr>
            <w:noProof/>
            <w:webHidden/>
          </w:rPr>
          <w:instrText xml:space="preserve"> PAGEREF _Toc514703304 \h </w:instrText>
        </w:r>
        <w:r w:rsidR="002B6010">
          <w:rPr>
            <w:noProof/>
            <w:webHidden/>
          </w:rPr>
        </w:r>
        <w:r w:rsidR="002B6010">
          <w:rPr>
            <w:noProof/>
            <w:webHidden/>
          </w:rPr>
          <w:fldChar w:fldCharType="separate"/>
        </w:r>
        <w:r w:rsidR="001D481E">
          <w:rPr>
            <w:noProof/>
            <w:webHidden/>
          </w:rPr>
          <w:t>22</w:t>
        </w:r>
        <w:r w:rsidR="002B6010">
          <w:rPr>
            <w:noProof/>
            <w:webHidden/>
          </w:rPr>
          <w:fldChar w:fldCharType="end"/>
        </w:r>
      </w:hyperlink>
    </w:p>
    <w:p w14:paraId="4D88379E" w14:textId="589601ED" w:rsidR="002B6010" w:rsidRDefault="00CC07AD">
      <w:pPr>
        <w:pStyle w:val="TOC1"/>
        <w:rPr>
          <w:rFonts w:asciiTheme="minorHAnsi" w:eastAsiaTheme="minorEastAsia" w:hAnsiTheme="minorHAnsi" w:cstheme="minorBidi"/>
          <w:b w:val="0"/>
          <w:noProof/>
          <w:sz w:val="22"/>
          <w:szCs w:val="22"/>
          <w:lang w:eastAsia="en-GB"/>
        </w:rPr>
      </w:pPr>
      <w:hyperlink w:anchor="_Toc514703306" w:history="1">
        <w:r w:rsidR="002B6010" w:rsidRPr="00A06E88">
          <w:rPr>
            <w:rStyle w:val="Hyperlink"/>
            <w:noProof/>
            <w:lang w:val="en-US"/>
          </w:rPr>
          <w:t>5.</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Sharing data with third parties</w:t>
        </w:r>
        <w:r w:rsidR="002B6010">
          <w:rPr>
            <w:noProof/>
            <w:webHidden/>
          </w:rPr>
          <w:tab/>
        </w:r>
        <w:r w:rsidR="002B6010">
          <w:rPr>
            <w:noProof/>
            <w:webHidden/>
          </w:rPr>
          <w:fldChar w:fldCharType="begin"/>
        </w:r>
        <w:r w:rsidR="002B6010">
          <w:rPr>
            <w:noProof/>
            <w:webHidden/>
          </w:rPr>
          <w:instrText xml:space="preserve"> PAGEREF _Toc514703306 \h </w:instrText>
        </w:r>
        <w:r w:rsidR="002B6010">
          <w:rPr>
            <w:noProof/>
            <w:webHidden/>
          </w:rPr>
        </w:r>
        <w:r w:rsidR="002B6010">
          <w:rPr>
            <w:noProof/>
            <w:webHidden/>
          </w:rPr>
          <w:fldChar w:fldCharType="separate"/>
        </w:r>
        <w:r w:rsidR="001D481E">
          <w:rPr>
            <w:noProof/>
            <w:webHidden/>
          </w:rPr>
          <w:t>23</w:t>
        </w:r>
        <w:r w:rsidR="002B6010">
          <w:rPr>
            <w:noProof/>
            <w:webHidden/>
          </w:rPr>
          <w:fldChar w:fldCharType="end"/>
        </w:r>
      </w:hyperlink>
    </w:p>
    <w:p w14:paraId="7DCA76FF" w14:textId="37F159E2" w:rsidR="002B6010" w:rsidRDefault="00CC07AD">
      <w:pPr>
        <w:pStyle w:val="TOC1"/>
        <w:rPr>
          <w:rFonts w:asciiTheme="minorHAnsi" w:eastAsiaTheme="minorEastAsia" w:hAnsiTheme="minorHAnsi" w:cstheme="minorBidi"/>
          <w:b w:val="0"/>
          <w:noProof/>
          <w:sz w:val="22"/>
          <w:szCs w:val="22"/>
          <w:lang w:eastAsia="en-GB"/>
        </w:rPr>
      </w:pPr>
      <w:hyperlink w:anchor="_Toc514703307" w:history="1">
        <w:r w:rsidR="002B6010" w:rsidRPr="00A06E88">
          <w:rPr>
            <w:rStyle w:val="Hyperlink"/>
            <w:noProof/>
            <w:lang w:val="en-US"/>
          </w:rPr>
          <w:t>6.</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International transfer of personal data</w:t>
        </w:r>
        <w:r w:rsidR="002B6010">
          <w:rPr>
            <w:noProof/>
            <w:webHidden/>
          </w:rPr>
          <w:tab/>
        </w:r>
        <w:r w:rsidR="002B6010">
          <w:rPr>
            <w:noProof/>
            <w:webHidden/>
          </w:rPr>
          <w:fldChar w:fldCharType="begin"/>
        </w:r>
        <w:r w:rsidR="002B6010">
          <w:rPr>
            <w:noProof/>
            <w:webHidden/>
          </w:rPr>
          <w:instrText xml:space="preserve"> PAGEREF _Toc514703307 \h </w:instrText>
        </w:r>
        <w:r w:rsidR="002B6010">
          <w:rPr>
            <w:noProof/>
            <w:webHidden/>
          </w:rPr>
        </w:r>
        <w:r w:rsidR="002B6010">
          <w:rPr>
            <w:noProof/>
            <w:webHidden/>
          </w:rPr>
          <w:fldChar w:fldCharType="separate"/>
        </w:r>
        <w:r w:rsidR="001D481E">
          <w:rPr>
            <w:noProof/>
            <w:webHidden/>
          </w:rPr>
          <w:t>23</w:t>
        </w:r>
        <w:r w:rsidR="002B6010">
          <w:rPr>
            <w:noProof/>
            <w:webHidden/>
          </w:rPr>
          <w:fldChar w:fldCharType="end"/>
        </w:r>
      </w:hyperlink>
    </w:p>
    <w:p w14:paraId="5B44033B" w14:textId="6A3445FE" w:rsidR="002B6010" w:rsidRDefault="00CC07AD">
      <w:pPr>
        <w:pStyle w:val="TOC1"/>
        <w:rPr>
          <w:rFonts w:asciiTheme="minorHAnsi" w:eastAsiaTheme="minorEastAsia" w:hAnsiTheme="minorHAnsi" w:cstheme="minorBidi"/>
          <w:b w:val="0"/>
          <w:noProof/>
          <w:sz w:val="22"/>
          <w:szCs w:val="22"/>
          <w:lang w:eastAsia="en-GB"/>
        </w:rPr>
      </w:pPr>
      <w:hyperlink w:anchor="_Toc514703308" w:history="1">
        <w:r w:rsidR="002B6010" w:rsidRPr="00A06E88">
          <w:rPr>
            <w:rStyle w:val="Hyperlink"/>
            <w:noProof/>
            <w:lang w:val="en-US"/>
          </w:rPr>
          <w:t>7.</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Security and retention</w:t>
        </w:r>
        <w:r w:rsidR="002B6010">
          <w:rPr>
            <w:noProof/>
            <w:webHidden/>
          </w:rPr>
          <w:tab/>
        </w:r>
        <w:r w:rsidR="002B6010">
          <w:rPr>
            <w:noProof/>
            <w:webHidden/>
          </w:rPr>
          <w:fldChar w:fldCharType="begin"/>
        </w:r>
        <w:r w:rsidR="002B6010">
          <w:rPr>
            <w:noProof/>
            <w:webHidden/>
          </w:rPr>
          <w:instrText xml:space="preserve"> PAGEREF _Toc514703308 \h </w:instrText>
        </w:r>
        <w:r w:rsidR="002B6010">
          <w:rPr>
            <w:noProof/>
            <w:webHidden/>
          </w:rPr>
        </w:r>
        <w:r w:rsidR="002B6010">
          <w:rPr>
            <w:noProof/>
            <w:webHidden/>
          </w:rPr>
          <w:fldChar w:fldCharType="separate"/>
        </w:r>
        <w:r w:rsidR="001D481E">
          <w:rPr>
            <w:noProof/>
            <w:webHidden/>
          </w:rPr>
          <w:t>24</w:t>
        </w:r>
        <w:r w:rsidR="002B6010">
          <w:rPr>
            <w:noProof/>
            <w:webHidden/>
          </w:rPr>
          <w:fldChar w:fldCharType="end"/>
        </w:r>
      </w:hyperlink>
    </w:p>
    <w:p w14:paraId="5B3CCC2B" w14:textId="0191EA57" w:rsidR="002B6010" w:rsidRDefault="00CC07AD">
      <w:pPr>
        <w:pStyle w:val="TOC1"/>
        <w:rPr>
          <w:rFonts w:asciiTheme="minorHAnsi" w:eastAsiaTheme="minorEastAsia" w:hAnsiTheme="minorHAnsi" w:cstheme="minorBidi"/>
          <w:b w:val="0"/>
          <w:noProof/>
          <w:sz w:val="22"/>
          <w:szCs w:val="22"/>
          <w:lang w:eastAsia="en-GB"/>
        </w:rPr>
      </w:pPr>
      <w:hyperlink w:anchor="_Toc514703309" w:history="1">
        <w:r w:rsidR="002B6010" w:rsidRPr="00A06E88">
          <w:rPr>
            <w:rStyle w:val="Hyperlink"/>
            <w:noProof/>
            <w:lang w:val="en-US"/>
          </w:rPr>
          <w:t>8.</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Children’s privacy</w:t>
        </w:r>
        <w:r w:rsidR="002B6010">
          <w:rPr>
            <w:noProof/>
            <w:webHidden/>
          </w:rPr>
          <w:tab/>
        </w:r>
        <w:r w:rsidR="002B6010">
          <w:rPr>
            <w:noProof/>
            <w:webHidden/>
          </w:rPr>
          <w:fldChar w:fldCharType="begin"/>
        </w:r>
        <w:r w:rsidR="002B6010">
          <w:rPr>
            <w:noProof/>
            <w:webHidden/>
          </w:rPr>
          <w:instrText xml:space="preserve"> PAGEREF _Toc514703309 \h </w:instrText>
        </w:r>
        <w:r w:rsidR="002B6010">
          <w:rPr>
            <w:noProof/>
            <w:webHidden/>
          </w:rPr>
        </w:r>
        <w:r w:rsidR="002B6010">
          <w:rPr>
            <w:noProof/>
            <w:webHidden/>
          </w:rPr>
          <w:fldChar w:fldCharType="separate"/>
        </w:r>
        <w:r w:rsidR="001D481E">
          <w:rPr>
            <w:noProof/>
            <w:webHidden/>
          </w:rPr>
          <w:t>24</w:t>
        </w:r>
        <w:r w:rsidR="002B6010">
          <w:rPr>
            <w:noProof/>
            <w:webHidden/>
          </w:rPr>
          <w:fldChar w:fldCharType="end"/>
        </w:r>
      </w:hyperlink>
    </w:p>
    <w:p w14:paraId="46717060" w14:textId="4EB3B25B" w:rsidR="002B6010" w:rsidRDefault="00CC07AD">
      <w:pPr>
        <w:pStyle w:val="TOC1"/>
        <w:rPr>
          <w:rFonts w:asciiTheme="minorHAnsi" w:eastAsiaTheme="minorEastAsia" w:hAnsiTheme="minorHAnsi" w:cstheme="minorBidi"/>
          <w:b w:val="0"/>
          <w:noProof/>
          <w:sz w:val="22"/>
          <w:szCs w:val="22"/>
          <w:lang w:eastAsia="en-GB"/>
        </w:rPr>
      </w:pPr>
      <w:hyperlink w:anchor="_Toc514703310" w:history="1">
        <w:r w:rsidR="002B6010" w:rsidRPr="00A06E88">
          <w:rPr>
            <w:rStyle w:val="Hyperlink"/>
            <w:noProof/>
            <w:lang w:val="en-US"/>
          </w:rPr>
          <w:t>9.</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Your rights and contacting us</w:t>
        </w:r>
        <w:r w:rsidR="002B6010">
          <w:rPr>
            <w:noProof/>
            <w:webHidden/>
          </w:rPr>
          <w:tab/>
        </w:r>
        <w:r w:rsidR="002B6010">
          <w:rPr>
            <w:noProof/>
            <w:webHidden/>
          </w:rPr>
          <w:fldChar w:fldCharType="begin"/>
        </w:r>
        <w:r w:rsidR="002B6010">
          <w:rPr>
            <w:noProof/>
            <w:webHidden/>
          </w:rPr>
          <w:instrText xml:space="preserve"> PAGEREF _Toc514703310 \h </w:instrText>
        </w:r>
        <w:r w:rsidR="002B6010">
          <w:rPr>
            <w:noProof/>
            <w:webHidden/>
          </w:rPr>
        </w:r>
        <w:r w:rsidR="002B6010">
          <w:rPr>
            <w:noProof/>
            <w:webHidden/>
          </w:rPr>
          <w:fldChar w:fldCharType="separate"/>
        </w:r>
        <w:r w:rsidR="001D481E">
          <w:rPr>
            <w:noProof/>
            <w:webHidden/>
          </w:rPr>
          <w:t>24</w:t>
        </w:r>
        <w:r w:rsidR="002B6010">
          <w:rPr>
            <w:noProof/>
            <w:webHidden/>
          </w:rPr>
          <w:fldChar w:fldCharType="end"/>
        </w:r>
      </w:hyperlink>
    </w:p>
    <w:p w14:paraId="08F0FC27" w14:textId="2740E583" w:rsidR="002B6010" w:rsidRDefault="00CC07AD">
      <w:pPr>
        <w:pStyle w:val="TOC1"/>
        <w:rPr>
          <w:rFonts w:asciiTheme="minorHAnsi" w:eastAsiaTheme="minorEastAsia" w:hAnsiTheme="minorHAnsi" w:cstheme="minorBidi"/>
          <w:b w:val="0"/>
          <w:noProof/>
          <w:sz w:val="22"/>
          <w:szCs w:val="22"/>
          <w:lang w:eastAsia="en-GB"/>
        </w:rPr>
      </w:pPr>
      <w:hyperlink w:anchor="_Toc514703311" w:history="1">
        <w:r w:rsidR="002B6010" w:rsidRPr="00A06E88">
          <w:rPr>
            <w:rStyle w:val="Hyperlink"/>
            <w:noProof/>
            <w:lang w:val="en-US"/>
          </w:rPr>
          <w:t>10.</w:t>
        </w:r>
        <w:r w:rsidR="002B6010">
          <w:rPr>
            <w:rFonts w:asciiTheme="minorHAnsi" w:eastAsiaTheme="minorEastAsia" w:hAnsiTheme="minorHAnsi" w:cstheme="minorBidi"/>
            <w:b w:val="0"/>
            <w:noProof/>
            <w:sz w:val="22"/>
            <w:szCs w:val="22"/>
            <w:lang w:eastAsia="en-GB"/>
          </w:rPr>
          <w:tab/>
        </w:r>
        <w:r w:rsidR="002B6010" w:rsidRPr="00A06E88">
          <w:rPr>
            <w:rStyle w:val="Hyperlink"/>
            <w:noProof/>
            <w:lang w:val="en-US"/>
          </w:rPr>
          <w:t>Changes to this Privacy Statement</w:t>
        </w:r>
        <w:r w:rsidR="002B6010">
          <w:rPr>
            <w:noProof/>
            <w:webHidden/>
          </w:rPr>
          <w:tab/>
        </w:r>
        <w:r w:rsidR="002B6010">
          <w:rPr>
            <w:noProof/>
            <w:webHidden/>
          </w:rPr>
          <w:fldChar w:fldCharType="begin"/>
        </w:r>
        <w:r w:rsidR="002B6010">
          <w:rPr>
            <w:noProof/>
            <w:webHidden/>
          </w:rPr>
          <w:instrText xml:space="preserve"> PAGEREF _Toc514703311 \h </w:instrText>
        </w:r>
        <w:r w:rsidR="002B6010">
          <w:rPr>
            <w:noProof/>
            <w:webHidden/>
          </w:rPr>
        </w:r>
        <w:r w:rsidR="002B6010">
          <w:rPr>
            <w:noProof/>
            <w:webHidden/>
          </w:rPr>
          <w:fldChar w:fldCharType="separate"/>
        </w:r>
        <w:r w:rsidR="001D481E">
          <w:rPr>
            <w:noProof/>
            <w:webHidden/>
          </w:rPr>
          <w:t>25</w:t>
        </w:r>
        <w:r w:rsidR="002B6010">
          <w:rPr>
            <w:noProof/>
            <w:webHidden/>
          </w:rPr>
          <w:fldChar w:fldCharType="end"/>
        </w:r>
      </w:hyperlink>
    </w:p>
    <w:p w14:paraId="1657BC0F" w14:textId="28C0E49C" w:rsidR="00345541" w:rsidRPr="005D13D8" w:rsidRDefault="000A4C41" w:rsidP="006F35A3">
      <w:pPr>
        <w:rPr>
          <w:color w:val="545656"/>
          <w:lang w:val="en-US"/>
        </w:rPr>
        <w:sectPr w:rsidR="00345541" w:rsidRPr="005D13D8" w:rsidSect="009C4A5E">
          <w:headerReference w:type="default" r:id="rId8"/>
          <w:footerReference w:type="default" r:id="rId9"/>
          <w:headerReference w:type="first" r:id="rId10"/>
          <w:footerReference w:type="first" r:id="rId11"/>
          <w:pgSz w:w="11909" w:h="16834" w:code="9"/>
          <w:pgMar w:top="1440" w:right="1649" w:bottom="1440" w:left="1440" w:header="1080" w:footer="720" w:gutter="0"/>
          <w:cols w:space="720"/>
          <w:titlePg/>
          <w:docGrid w:linePitch="360"/>
        </w:sectPr>
      </w:pPr>
      <w:r w:rsidRPr="00CE4DA3">
        <w:rPr>
          <w:color w:val="404040" w:themeColor="text1" w:themeTint="BF"/>
          <w:lang w:val="en-US"/>
        </w:rPr>
        <w:fldChar w:fldCharType="end"/>
      </w:r>
    </w:p>
    <w:bookmarkEnd w:id="3"/>
    <w:p w14:paraId="3ED63FD3" w14:textId="77777777" w:rsidR="00345541" w:rsidRDefault="00345541">
      <w:pPr>
        <w:pStyle w:val="Standaard1"/>
        <w:spacing w:line="240" w:lineRule="auto"/>
        <w:ind w:left="0"/>
        <w:jc w:val="both"/>
        <w:rPr>
          <w:b/>
          <w:color w:val="545656"/>
          <w:szCs w:val="19"/>
          <w:lang w:val="en-US"/>
        </w:rPr>
      </w:pPr>
    </w:p>
    <w:p w14:paraId="3C5B5A38" w14:textId="77777777" w:rsidR="00345541" w:rsidRPr="00EA4926" w:rsidRDefault="000A4C41">
      <w:pPr>
        <w:pStyle w:val="Standaard1"/>
        <w:spacing w:after="240" w:line="240" w:lineRule="auto"/>
        <w:jc w:val="center"/>
        <w:rPr>
          <w:color w:val="545656"/>
          <w:szCs w:val="19"/>
          <w:lang w:val="en-US"/>
        </w:rPr>
      </w:pPr>
      <w:r w:rsidRPr="00EA4926">
        <w:rPr>
          <w:color w:val="545656"/>
          <w:szCs w:val="19"/>
          <w:lang w:val="en-US"/>
        </w:rPr>
        <w:t>***</w:t>
      </w:r>
    </w:p>
    <w:p w14:paraId="17A0E4A6" w14:textId="77777777" w:rsidR="009A5E73" w:rsidRPr="00EA4926" w:rsidRDefault="009A5E73" w:rsidP="009A5E73">
      <w:pPr>
        <w:pStyle w:val="Legal3L1"/>
      </w:pPr>
      <w:bookmarkStart w:id="4" w:name="_Toc514703221"/>
      <w:bookmarkStart w:id="5" w:name="_Toc422904187"/>
      <w:bookmarkStart w:id="6" w:name="_Hlk511831562"/>
      <w:r w:rsidRPr="00EA4926">
        <w:rPr>
          <w:lang w:val="en-US"/>
        </w:rPr>
        <w:t>Scope of this Privacy Statement</w:t>
      </w:r>
      <w:bookmarkEnd w:id="4"/>
    </w:p>
    <w:p w14:paraId="127060AA" w14:textId="77777777" w:rsidR="009A5E73" w:rsidRPr="00EA4926" w:rsidRDefault="009A5E73" w:rsidP="009A5E73">
      <w:pPr>
        <w:spacing w:line="240" w:lineRule="auto"/>
        <w:jc w:val="both"/>
        <w:rPr>
          <w:color w:val="545656"/>
          <w:szCs w:val="19"/>
          <w:lang w:val="en-US"/>
        </w:rPr>
      </w:pPr>
      <w:r w:rsidRPr="006E4C49">
        <w:rPr>
          <w:color w:val="545656"/>
          <w:szCs w:val="19"/>
          <w:lang w:val="en-US"/>
        </w:rPr>
        <w:t>This Global Privacy Statement (“</w:t>
      </w:r>
      <w:r w:rsidRPr="006E4C49">
        <w:rPr>
          <w:b/>
          <w:color w:val="545656"/>
          <w:szCs w:val="19"/>
          <w:lang w:val="en-US"/>
        </w:rPr>
        <w:t>Statement</w:t>
      </w:r>
      <w:r w:rsidRPr="006E4C49">
        <w:rPr>
          <w:color w:val="545656"/>
          <w:szCs w:val="19"/>
          <w:lang w:val="en-US"/>
        </w:rPr>
        <w:t>”) describes our practices in connection with personal information that we collect from:</w:t>
      </w:r>
    </w:p>
    <w:p w14:paraId="7C39219C" w14:textId="77777777" w:rsidR="009A5E73" w:rsidRPr="00EA4926" w:rsidRDefault="009A5E73" w:rsidP="009A5E73">
      <w:pPr>
        <w:tabs>
          <w:tab w:val="left" w:pos="6345"/>
        </w:tabs>
        <w:spacing w:line="240" w:lineRule="auto"/>
        <w:jc w:val="both"/>
        <w:rPr>
          <w:color w:val="545656"/>
          <w:szCs w:val="19"/>
          <w:lang w:val="en-US"/>
        </w:rPr>
      </w:pPr>
      <w:r>
        <w:rPr>
          <w:color w:val="545656"/>
          <w:szCs w:val="19"/>
          <w:lang w:val="en-US"/>
        </w:rPr>
        <w:tab/>
      </w:r>
    </w:p>
    <w:p w14:paraId="36CB654B" w14:textId="77777777" w:rsidR="009A5E73" w:rsidRPr="00EA4926" w:rsidRDefault="009A5E73" w:rsidP="009A5E73">
      <w:pPr>
        <w:pStyle w:val="ListParagraph"/>
        <w:numPr>
          <w:ilvl w:val="0"/>
          <w:numId w:val="6"/>
        </w:numPr>
        <w:spacing w:line="240" w:lineRule="auto"/>
        <w:jc w:val="both"/>
        <w:rPr>
          <w:color w:val="545656"/>
          <w:szCs w:val="19"/>
          <w:lang w:val="en-US"/>
        </w:rPr>
      </w:pPr>
      <w:r w:rsidRPr="00EA4926">
        <w:rPr>
          <w:color w:val="545656"/>
          <w:szCs w:val="19"/>
          <w:lang w:val="en-US"/>
        </w:rPr>
        <w:t>Website visitors/users (“</w:t>
      </w:r>
      <w:r w:rsidRPr="00EA4926">
        <w:rPr>
          <w:b/>
          <w:color w:val="545656"/>
          <w:szCs w:val="19"/>
          <w:lang w:val="en-US"/>
        </w:rPr>
        <w:t>Website</w:t>
      </w:r>
      <w:r w:rsidRPr="00EA4926">
        <w:rPr>
          <w:color w:val="545656"/>
          <w:szCs w:val="19"/>
          <w:lang w:val="en-US"/>
        </w:rPr>
        <w:t xml:space="preserve"> </w:t>
      </w:r>
      <w:r w:rsidRPr="00EA4926">
        <w:rPr>
          <w:b/>
          <w:color w:val="545656"/>
          <w:szCs w:val="19"/>
          <w:lang w:val="en-US"/>
        </w:rPr>
        <w:t>Visitors</w:t>
      </w:r>
      <w:r w:rsidRPr="00EA4926">
        <w:rPr>
          <w:color w:val="545656"/>
          <w:szCs w:val="19"/>
          <w:lang w:val="en-US"/>
        </w:rPr>
        <w:t>”);</w:t>
      </w:r>
    </w:p>
    <w:p w14:paraId="33F9BF65" w14:textId="77777777" w:rsidR="009A5E73" w:rsidRPr="00EA4926" w:rsidRDefault="009A5E73" w:rsidP="009A5E73">
      <w:pPr>
        <w:pStyle w:val="ListParagraph"/>
        <w:numPr>
          <w:ilvl w:val="0"/>
          <w:numId w:val="6"/>
        </w:numPr>
        <w:spacing w:line="240" w:lineRule="auto"/>
        <w:jc w:val="both"/>
        <w:rPr>
          <w:color w:val="545656"/>
          <w:szCs w:val="19"/>
          <w:lang w:val="en-US"/>
        </w:rPr>
      </w:pPr>
      <w:r w:rsidRPr="00EA4926">
        <w:rPr>
          <w:color w:val="545656"/>
          <w:szCs w:val="19"/>
          <w:lang w:val="en-US"/>
        </w:rPr>
        <w:t xml:space="preserve">Business </w:t>
      </w:r>
      <w:r>
        <w:rPr>
          <w:color w:val="545656"/>
          <w:szCs w:val="19"/>
          <w:lang w:val="en-US"/>
        </w:rPr>
        <w:t>C</w:t>
      </w:r>
      <w:r w:rsidRPr="00EA4926">
        <w:rPr>
          <w:color w:val="545656"/>
          <w:szCs w:val="19"/>
          <w:lang w:val="en-US"/>
        </w:rPr>
        <w:t>lients (“</w:t>
      </w:r>
      <w:r w:rsidRPr="00EA4926">
        <w:rPr>
          <w:b/>
          <w:color w:val="545656"/>
          <w:szCs w:val="19"/>
          <w:lang w:val="en-US"/>
        </w:rPr>
        <w:t>Clients</w:t>
      </w:r>
      <w:r w:rsidRPr="00EA4926">
        <w:rPr>
          <w:color w:val="545656"/>
          <w:szCs w:val="19"/>
          <w:lang w:val="en-US"/>
        </w:rPr>
        <w:t>”);</w:t>
      </w:r>
    </w:p>
    <w:p w14:paraId="0F3054AB" w14:textId="77777777" w:rsidR="009A5E73" w:rsidRPr="00EA4926" w:rsidRDefault="009A5E73" w:rsidP="009A5E73">
      <w:pPr>
        <w:pStyle w:val="ListParagraph"/>
        <w:numPr>
          <w:ilvl w:val="0"/>
          <w:numId w:val="6"/>
        </w:numPr>
        <w:spacing w:line="240" w:lineRule="auto"/>
        <w:jc w:val="both"/>
        <w:rPr>
          <w:color w:val="545656"/>
          <w:szCs w:val="19"/>
          <w:lang w:val="en-US"/>
        </w:rPr>
      </w:pPr>
      <w:r w:rsidRPr="00EA4926">
        <w:rPr>
          <w:color w:val="545656"/>
          <w:szCs w:val="19"/>
          <w:lang w:val="en-US"/>
        </w:rPr>
        <w:t>Clients’ employees/drivers (“</w:t>
      </w:r>
      <w:r w:rsidRPr="00EA4926">
        <w:rPr>
          <w:b/>
          <w:color w:val="545656"/>
          <w:szCs w:val="19"/>
          <w:lang w:val="en-US"/>
        </w:rPr>
        <w:t>Drivers</w:t>
      </w:r>
      <w:r w:rsidRPr="00EA4926">
        <w:rPr>
          <w:color w:val="545656"/>
          <w:szCs w:val="19"/>
          <w:lang w:val="en-US"/>
        </w:rPr>
        <w:t>”).</w:t>
      </w:r>
    </w:p>
    <w:p w14:paraId="4C2CE8D4" w14:textId="77777777" w:rsidR="009A5E73" w:rsidRPr="00EA4926" w:rsidRDefault="009A5E73" w:rsidP="009A5E73">
      <w:pPr>
        <w:pStyle w:val="ListParagraph"/>
        <w:numPr>
          <w:ilvl w:val="0"/>
          <w:numId w:val="6"/>
        </w:numPr>
        <w:spacing w:line="240" w:lineRule="auto"/>
        <w:jc w:val="both"/>
        <w:rPr>
          <w:color w:val="545656"/>
          <w:szCs w:val="19"/>
          <w:lang w:val="en-US"/>
        </w:rPr>
      </w:pPr>
      <w:r w:rsidRPr="00EA4926">
        <w:rPr>
          <w:color w:val="545656"/>
          <w:szCs w:val="19"/>
          <w:lang w:val="en-US"/>
        </w:rPr>
        <w:t xml:space="preserve">Private lease clients (including </w:t>
      </w:r>
      <w:proofErr w:type="gramStart"/>
      <w:r w:rsidRPr="00EA4926">
        <w:rPr>
          <w:color w:val="545656"/>
          <w:szCs w:val="19"/>
          <w:lang w:val="en-US"/>
        </w:rPr>
        <w:t>one man</w:t>
      </w:r>
      <w:proofErr w:type="gramEnd"/>
      <w:r w:rsidRPr="00EA4926">
        <w:rPr>
          <w:color w:val="545656"/>
          <w:szCs w:val="19"/>
          <w:lang w:val="en-US"/>
        </w:rPr>
        <w:t xml:space="preserve"> businesses) (“</w:t>
      </w:r>
      <w:r w:rsidRPr="006E4C49">
        <w:rPr>
          <w:b/>
          <w:color w:val="545656"/>
          <w:szCs w:val="19"/>
          <w:lang w:val="en-US"/>
        </w:rPr>
        <w:t>Private Lease Clients</w:t>
      </w:r>
      <w:r w:rsidRPr="00EA4926">
        <w:rPr>
          <w:color w:val="545656"/>
          <w:szCs w:val="19"/>
          <w:lang w:val="en-US"/>
        </w:rPr>
        <w:t>”)</w:t>
      </w:r>
    </w:p>
    <w:p w14:paraId="71ECFC82" w14:textId="77777777" w:rsidR="009A5E73" w:rsidRPr="00EA4926" w:rsidRDefault="009A5E73" w:rsidP="009A5E73">
      <w:pPr>
        <w:pStyle w:val="ListParagraph"/>
        <w:numPr>
          <w:ilvl w:val="0"/>
          <w:numId w:val="6"/>
        </w:numPr>
        <w:spacing w:line="240" w:lineRule="auto"/>
        <w:jc w:val="both"/>
        <w:rPr>
          <w:color w:val="545656"/>
          <w:szCs w:val="19"/>
          <w:lang w:val="en-US"/>
        </w:rPr>
      </w:pPr>
      <w:r w:rsidRPr="00EA4926">
        <w:rPr>
          <w:color w:val="545656"/>
          <w:szCs w:val="19"/>
          <w:lang w:val="en-US"/>
        </w:rPr>
        <w:t>Private buyers of used vehicles (“</w:t>
      </w:r>
      <w:r w:rsidRPr="00EA4926">
        <w:rPr>
          <w:b/>
          <w:color w:val="545656"/>
          <w:szCs w:val="19"/>
          <w:lang w:val="en-US"/>
        </w:rPr>
        <w:t>Buyers</w:t>
      </w:r>
      <w:r w:rsidRPr="00EA4926">
        <w:rPr>
          <w:color w:val="545656"/>
          <w:szCs w:val="19"/>
          <w:lang w:val="en-US"/>
        </w:rPr>
        <w:t>”)</w:t>
      </w:r>
    </w:p>
    <w:p w14:paraId="2B9FEBDB" w14:textId="77777777" w:rsidR="009A5E73" w:rsidRPr="00EA4926" w:rsidRDefault="009A5E73" w:rsidP="009A5E73">
      <w:pPr>
        <w:pStyle w:val="ListParagraph"/>
        <w:numPr>
          <w:ilvl w:val="0"/>
          <w:numId w:val="6"/>
        </w:numPr>
        <w:spacing w:line="240" w:lineRule="auto"/>
        <w:jc w:val="both"/>
        <w:rPr>
          <w:color w:val="545656"/>
          <w:szCs w:val="19"/>
          <w:lang w:val="en-US"/>
        </w:rPr>
      </w:pPr>
      <w:r w:rsidRPr="00EA4926">
        <w:rPr>
          <w:color w:val="545656"/>
          <w:szCs w:val="19"/>
          <w:lang w:val="en-US"/>
        </w:rPr>
        <w:t>Professional buyers of used vehicles (“</w:t>
      </w:r>
      <w:r w:rsidRPr="006E4C49">
        <w:rPr>
          <w:b/>
          <w:color w:val="545656"/>
          <w:szCs w:val="19"/>
          <w:lang w:val="en-US"/>
        </w:rPr>
        <w:t>Traders</w:t>
      </w:r>
      <w:r w:rsidRPr="00EA4926">
        <w:rPr>
          <w:color w:val="545656"/>
          <w:szCs w:val="19"/>
          <w:lang w:val="en-US"/>
        </w:rPr>
        <w:t>”).</w:t>
      </w:r>
    </w:p>
    <w:p w14:paraId="3128084D" w14:textId="77777777" w:rsidR="009A5E73" w:rsidRPr="00EA4926" w:rsidRDefault="009A5E73" w:rsidP="009A5E73">
      <w:pPr>
        <w:pStyle w:val="ListParagraph"/>
        <w:spacing w:line="240" w:lineRule="auto"/>
        <w:ind w:left="720"/>
        <w:jc w:val="both"/>
        <w:rPr>
          <w:color w:val="545656"/>
          <w:szCs w:val="19"/>
          <w:lang w:val="en-US"/>
        </w:rPr>
      </w:pPr>
    </w:p>
    <w:p w14:paraId="67D34058" w14:textId="77777777" w:rsidR="009A5E73" w:rsidRPr="00EA4926" w:rsidRDefault="009A5E73" w:rsidP="009A5E73">
      <w:pPr>
        <w:pStyle w:val="ListParagraph"/>
        <w:spacing w:line="240" w:lineRule="auto"/>
        <w:ind w:left="720"/>
        <w:jc w:val="both"/>
        <w:rPr>
          <w:color w:val="545656"/>
          <w:szCs w:val="19"/>
          <w:lang w:val="en-US"/>
        </w:rPr>
      </w:pPr>
      <w:r w:rsidRPr="00EA4926">
        <w:rPr>
          <w:color w:val="545656"/>
          <w:szCs w:val="19"/>
          <w:lang w:val="en-US"/>
        </w:rPr>
        <w:t>(Individually and collectively also referred to as “</w:t>
      </w:r>
      <w:r w:rsidRPr="00EA4926">
        <w:rPr>
          <w:b/>
          <w:color w:val="545656"/>
          <w:szCs w:val="19"/>
          <w:lang w:val="en-US"/>
        </w:rPr>
        <w:t>you</w:t>
      </w:r>
      <w:r w:rsidRPr="00EA4926">
        <w:rPr>
          <w:color w:val="545656"/>
          <w:szCs w:val="19"/>
          <w:lang w:val="en-US"/>
        </w:rPr>
        <w:t>”)</w:t>
      </w:r>
    </w:p>
    <w:p w14:paraId="2E587006" w14:textId="77777777" w:rsidR="009A5E73" w:rsidRPr="00EA4926" w:rsidRDefault="009A5E73" w:rsidP="009A5E73">
      <w:pPr>
        <w:pStyle w:val="ListParagraph"/>
        <w:spacing w:line="240" w:lineRule="auto"/>
        <w:ind w:left="720"/>
        <w:jc w:val="both"/>
        <w:rPr>
          <w:color w:val="545656"/>
          <w:szCs w:val="19"/>
          <w:lang w:val="en-US"/>
        </w:rPr>
      </w:pPr>
    </w:p>
    <w:p w14:paraId="11CE59EB" w14:textId="77777777" w:rsidR="009A5E73" w:rsidRPr="00EA4926" w:rsidRDefault="009A5E73" w:rsidP="009A5E73">
      <w:pPr>
        <w:spacing w:line="240" w:lineRule="auto"/>
        <w:jc w:val="both"/>
        <w:rPr>
          <w:color w:val="545656"/>
          <w:szCs w:val="19"/>
          <w:lang w:val="en-US"/>
        </w:rPr>
      </w:pPr>
    </w:p>
    <w:p w14:paraId="345C47A4" w14:textId="77777777" w:rsidR="009A5E73" w:rsidRPr="00EA4926" w:rsidRDefault="009A5E73" w:rsidP="009A5E73">
      <w:pPr>
        <w:spacing w:line="240" w:lineRule="auto"/>
        <w:jc w:val="both"/>
        <w:rPr>
          <w:color w:val="545656"/>
          <w:szCs w:val="19"/>
          <w:lang w:val="en-US"/>
        </w:rPr>
      </w:pPr>
      <w:r w:rsidRPr="00EA4926">
        <w:rPr>
          <w:color w:val="545656"/>
          <w:szCs w:val="19"/>
          <w:lang w:val="en-US"/>
        </w:rPr>
        <w:t>We collect and use your personal information through our various vehicle and fleet leasing, management, and driver mobility services, as further described in Section 1 (“</w:t>
      </w:r>
      <w:r w:rsidRPr="00EA4926">
        <w:rPr>
          <w:b/>
          <w:color w:val="545656"/>
          <w:szCs w:val="19"/>
          <w:lang w:val="en-US"/>
        </w:rPr>
        <w:t>Services</w:t>
      </w:r>
      <w:r w:rsidRPr="00EA4926">
        <w:rPr>
          <w:color w:val="545656"/>
          <w:szCs w:val="19"/>
          <w:lang w:val="en-US"/>
        </w:rPr>
        <w:t xml:space="preserve">”). </w:t>
      </w:r>
    </w:p>
    <w:p w14:paraId="53352C0E" w14:textId="77777777" w:rsidR="009A5E73" w:rsidRPr="00EA4926" w:rsidDel="00800923" w:rsidRDefault="009A5E73" w:rsidP="009A5E73">
      <w:pPr>
        <w:spacing w:line="240" w:lineRule="auto"/>
        <w:jc w:val="both"/>
        <w:rPr>
          <w:color w:val="545656"/>
          <w:szCs w:val="19"/>
          <w:lang w:val="en-US"/>
        </w:rPr>
      </w:pPr>
    </w:p>
    <w:p w14:paraId="39E7E7E2" w14:textId="6B1962A8" w:rsidR="009A5E73" w:rsidRDefault="009A5E73" w:rsidP="009A5E73">
      <w:pPr>
        <w:pStyle w:val="Standaard1"/>
        <w:spacing w:line="240" w:lineRule="auto"/>
        <w:ind w:left="0"/>
        <w:jc w:val="both"/>
        <w:rPr>
          <w:color w:val="545656"/>
          <w:szCs w:val="19"/>
          <w:lang w:val="en-US"/>
        </w:rPr>
      </w:pPr>
      <w:r w:rsidRPr="006E4C49">
        <w:rPr>
          <w:color w:val="545656"/>
          <w:szCs w:val="19"/>
          <w:lang w:val="en-US"/>
        </w:rPr>
        <w:t xml:space="preserve">Please note that this Statement does not apply to the following affiliates and/or services: </w:t>
      </w:r>
    </w:p>
    <w:p w14:paraId="47EAAE6F" w14:textId="77777777" w:rsidR="00F91634" w:rsidRPr="006E4C49" w:rsidRDefault="00F91634" w:rsidP="009A5E73">
      <w:pPr>
        <w:pStyle w:val="Standaard1"/>
        <w:spacing w:line="240" w:lineRule="auto"/>
        <w:ind w:left="0"/>
        <w:jc w:val="both"/>
        <w:rPr>
          <w:color w:val="545656"/>
          <w:szCs w:val="19"/>
          <w:lang w:val="en-US"/>
        </w:rPr>
      </w:pPr>
    </w:p>
    <w:p w14:paraId="10B797EE" w14:textId="77777777" w:rsidR="009A5E73" w:rsidRPr="005B216E" w:rsidRDefault="00CC07AD" w:rsidP="009A5E73">
      <w:pPr>
        <w:pStyle w:val="Standaard1"/>
        <w:numPr>
          <w:ilvl w:val="0"/>
          <w:numId w:val="9"/>
        </w:numPr>
        <w:spacing w:line="240" w:lineRule="auto"/>
        <w:jc w:val="both"/>
        <w:rPr>
          <w:color w:val="404040" w:themeColor="text1" w:themeTint="BF"/>
          <w:szCs w:val="19"/>
          <w:lang w:val="en-US"/>
        </w:rPr>
      </w:pPr>
      <w:hyperlink r:id="rId12" w:history="1">
        <w:r w:rsidR="009A5E73" w:rsidRPr="005B216E">
          <w:rPr>
            <w:rStyle w:val="Hyperlink"/>
            <w:color w:val="404040" w:themeColor="text1" w:themeTint="BF"/>
            <w:szCs w:val="19"/>
            <w:lang w:val="en-US"/>
          </w:rPr>
          <w:t xml:space="preserve">Mobility </w:t>
        </w:r>
        <w:proofErr w:type="spellStart"/>
        <w:r w:rsidR="009A5E73" w:rsidRPr="005B216E">
          <w:rPr>
            <w:rStyle w:val="Hyperlink"/>
            <w:color w:val="404040" w:themeColor="text1" w:themeTint="BF"/>
            <w:szCs w:val="19"/>
            <w:lang w:val="en-US"/>
          </w:rPr>
          <w:t>Mixx</w:t>
        </w:r>
        <w:proofErr w:type="spellEnd"/>
        <w:r w:rsidR="009A5E73" w:rsidRPr="005B216E">
          <w:rPr>
            <w:rStyle w:val="Hyperlink"/>
            <w:color w:val="404040" w:themeColor="text1" w:themeTint="BF"/>
            <w:szCs w:val="19"/>
            <w:lang w:val="en-US"/>
          </w:rPr>
          <w:t xml:space="preserve"> B.V.</w:t>
        </w:r>
      </w:hyperlink>
      <w:r w:rsidR="009A5E73" w:rsidRPr="005B216E">
        <w:rPr>
          <w:color w:val="404040" w:themeColor="text1" w:themeTint="BF"/>
          <w:szCs w:val="19"/>
          <w:lang w:val="en-US"/>
        </w:rPr>
        <w:t xml:space="preserve">; </w:t>
      </w:r>
    </w:p>
    <w:p w14:paraId="6E4C3C3B" w14:textId="77777777" w:rsidR="009A5E73" w:rsidRPr="005B216E" w:rsidRDefault="00CC07AD" w:rsidP="009A5E73">
      <w:pPr>
        <w:pStyle w:val="Standaard1"/>
        <w:numPr>
          <w:ilvl w:val="0"/>
          <w:numId w:val="9"/>
        </w:numPr>
        <w:spacing w:line="240" w:lineRule="auto"/>
        <w:jc w:val="both"/>
        <w:rPr>
          <w:color w:val="404040" w:themeColor="text1" w:themeTint="BF"/>
          <w:szCs w:val="19"/>
          <w:lang w:val="en-US"/>
        </w:rPr>
      </w:pPr>
      <w:hyperlink r:id="rId13" w:history="1">
        <w:r w:rsidR="009A5E73" w:rsidRPr="005B216E">
          <w:rPr>
            <w:rStyle w:val="Hyperlink"/>
            <w:color w:val="404040" w:themeColor="text1" w:themeTint="BF"/>
            <w:lang w:val="en"/>
          </w:rPr>
          <w:t>Euro Insurances DAC trading as LeasePlan Insurance</w:t>
        </w:r>
      </w:hyperlink>
      <w:r w:rsidR="009A5E73" w:rsidRPr="005B216E">
        <w:rPr>
          <w:color w:val="404040" w:themeColor="text1" w:themeTint="BF"/>
          <w:lang w:val="en"/>
        </w:rPr>
        <w:t xml:space="preserve"> </w:t>
      </w:r>
      <w:r w:rsidR="009A5E73" w:rsidRPr="005B216E">
        <w:rPr>
          <w:color w:val="404040" w:themeColor="text1" w:themeTint="BF"/>
          <w:szCs w:val="19"/>
          <w:lang w:val="en-US"/>
        </w:rPr>
        <w:t xml:space="preserve">or other insurance-related activities; </w:t>
      </w:r>
    </w:p>
    <w:p w14:paraId="7DAF9B2A" w14:textId="77777777" w:rsidR="009A5E73" w:rsidRPr="005B216E" w:rsidRDefault="009A5E73" w:rsidP="009A5E73">
      <w:pPr>
        <w:pStyle w:val="Standaard1"/>
        <w:spacing w:line="240" w:lineRule="auto"/>
        <w:ind w:left="360"/>
        <w:jc w:val="both"/>
        <w:rPr>
          <w:color w:val="404040" w:themeColor="text1" w:themeTint="BF"/>
          <w:szCs w:val="19"/>
          <w:lang w:val="en-US"/>
        </w:rPr>
      </w:pPr>
      <w:r w:rsidRPr="005B216E">
        <w:rPr>
          <w:color w:val="404040" w:themeColor="text1" w:themeTint="BF"/>
          <w:szCs w:val="19"/>
          <w:lang w:val="en-US"/>
        </w:rPr>
        <w:t xml:space="preserve">and </w:t>
      </w:r>
    </w:p>
    <w:p w14:paraId="54E0A4A6" w14:textId="12A4CAF3" w:rsidR="009A5E73" w:rsidRDefault="009A5E73" w:rsidP="009A5E73">
      <w:pPr>
        <w:pStyle w:val="Standaard1"/>
        <w:numPr>
          <w:ilvl w:val="0"/>
          <w:numId w:val="9"/>
        </w:numPr>
        <w:spacing w:line="240" w:lineRule="auto"/>
        <w:jc w:val="both"/>
        <w:rPr>
          <w:color w:val="404040" w:themeColor="text1" w:themeTint="BF"/>
          <w:szCs w:val="19"/>
          <w:lang w:val="en-US"/>
        </w:rPr>
      </w:pPr>
      <w:r w:rsidRPr="005B216E">
        <w:rPr>
          <w:color w:val="404040" w:themeColor="text1" w:themeTint="BF"/>
          <w:szCs w:val="19"/>
          <w:lang w:val="en-US"/>
        </w:rPr>
        <w:t xml:space="preserve">LeasePlan Bank in </w:t>
      </w:r>
      <w:hyperlink r:id="rId14" w:history="1">
        <w:r w:rsidRPr="005B216E">
          <w:rPr>
            <w:rStyle w:val="Hyperlink"/>
            <w:color w:val="404040" w:themeColor="text1" w:themeTint="BF"/>
            <w:szCs w:val="19"/>
            <w:lang w:val="en-US"/>
          </w:rPr>
          <w:t>The Netherlands</w:t>
        </w:r>
      </w:hyperlink>
      <w:r w:rsidRPr="005B216E">
        <w:rPr>
          <w:color w:val="404040" w:themeColor="text1" w:themeTint="BF"/>
          <w:szCs w:val="19"/>
          <w:lang w:val="en-US"/>
        </w:rPr>
        <w:t xml:space="preserve"> or </w:t>
      </w:r>
      <w:hyperlink r:id="rId15" w:history="1">
        <w:r w:rsidRPr="005B216E">
          <w:rPr>
            <w:rStyle w:val="Hyperlink"/>
            <w:color w:val="404040" w:themeColor="text1" w:themeTint="BF"/>
            <w:szCs w:val="19"/>
            <w:lang w:val="en-US"/>
          </w:rPr>
          <w:t>in Germany</w:t>
        </w:r>
      </w:hyperlink>
      <w:r w:rsidRPr="005B216E">
        <w:rPr>
          <w:color w:val="404040" w:themeColor="text1" w:themeTint="BF"/>
          <w:szCs w:val="19"/>
          <w:lang w:val="en-US"/>
        </w:rPr>
        <w:t xml:space="preserve">. </w:t>
      </w:r>
    </w:p>
    <w:p w14:paraId="570A8778" w14:textId="77777777" w:rsidR="00F91634" w:rsidRPr="005B216E" w:rsidRDefault="00F91634" w:rsidP="00F91634">
      <w:pPr>
        <w:pStyle w:val="Standaard1"/>
        <w:spacing w:line="240" w:lineRule="auto"/>
        <w:ind w:left="720"/>
        <w:jc w:val="both"/>
        <w:rPr>
          <w:color w:val="404040" w:themeColor="text1" w:themeTint="BF"/>
          <w:szCs w:val="19"/>
          <w:lang w:val="en-US"/>
        </w:rPr>
      </w:pPr>
    </w:p>
    <w:p w14:paraId="49196107" w14:textId="77777777" w:rsidR="009A5E73" w:rsidRPr="005B216E" w:rsidRDefault="009A5E73" w:rsidP="009A5E73">
      <w:pPr>
        <w:pStyle w:val="Standaard1"/>
        <w:spacing w:line="240" w:lineRule="auto"/>
        <w:ind w:left="0"/>
        <w:jc w:val="both"/>
        <w:rPr>
          <w:color w:val="404040" w:themeColor="text1" w:themeTint="BF"/>
          <w:szCs w:val="19"/>
          <w:lang w:val="en-US"/>
        </w:rPr>
      </w:pPr>
      <w:r w:rsidRPr="005B216E">
        <w:rPr>
          <w:color w:val="404040" w:themeColor="text1" w:themeTint="BF"/>
          <w:szCs w:val="19"/>
          <w:lang w:val="en-US"/>
        </w:rPr>
        <w:t xml:space="preserve">These services are governed by separate privacy statements. </w:t>
      </w:r>
    </w:p>
    <w:p w14:paraId="6DAC1285" w14:textId="77777777" w:rsidR="009A5E73" w:rsidRPr="005B216E" w:rsidRDefault="009A5E73" w:rsidP="009A5E73">
      <w:pPr>
        <w:pStyle w:val="Standaard1"/>
        <w:spacing w:line="240" w:lineRule="auto"/>
        <w:ind w:left="0"/>
        <w:jc w:val="both"/>
        <w:rPr>
          <w:color w:val="404040" w:themeColor="text1" w:themeTint="BF"/>
          <w:szCs w:val="19"/>
          <w:lang w:val="en-US"/>
        </w:rPr>
      </w:pPr>
    </w:p>
    <w:p w14:paraId="7D4F755E" w14:textId="77777777" w:rsidR="009A5E73" w:rsidRPr="0029253E" w:rsidRDefault="009A5E73" w:rsidP="009A5E73">
      <w:pPr>
        <w:pStyle w:val="Standaard1"/>
        <w:spacing w:line="240" w:lineRule="auto"/>
        <w:ind w:left="0"/>
        <w:jc w:val="both"/>
        <w:rPr>
          <w:color w:val="404040" w:themeColor="text1" w:themeTint="BF"/>
          <w:szCs w:val="19"/>
          <w:lang w:val="en-US"/>
        </w:rPr>
      </w:pPr>
      <w:r w:rsidRPr="0029253E">
        <w:rPr>
          <w:color w:val="404040" w:themeColor="text1" w:themeTint="BF"/>
          <w:szCs w:val="19"/>
          <w:lang w:val="en-US"/>
        </w:rPr>
        <w:t xml:space="preserve">Please also note that any processing of your personal information via our telematics services will take place in accordance with </w:t>
      </w:r>
      <w:r>
        <w:rPr>
          <w:color w:val="404040" w:themeColor="text1" w:themeTint="BF"/>
          <w:szCs w:val="19"/>
          <w:lang w:val="en-US"/>
        </w:rPr>
        <w:t>the applicable</w:t>
      </w:r>
      <w:r w:rsidRPr="0029253E">
        <w:rPr>
          <w:color w:val="404040" w:themeColor="text1" w:themeTint="BF"/>
          <w:szCs w:val="19"/>
          <w:lang w:val="en-US"/>
        </w:rPr>
        <w:t xml:space="preserve"> Telematics Privacy </w:t>
      </w:r>
      <w:r>
        <w:rPr>
          <w:color w:val="404040" w:themeColor="text1" w:themeTint="BF"/>
          <w:szCs w:val="19"/>
          <w:lang w:val="en-US"/>
        </w:rPr>
        <w:t>Statement</w:t>
      </w:r>
      <w:r w:rsidRPr="0029253E">
        <w:rPr>
          <w:color w:val="404040" w:themeColor="text1" w:themeTint="BF"/>
          <w:szCs w:val="19"/>
          <w:lang w:val="en-US"/>
        </w:rPr>
        <w:t>.</w:t>
      </w:r>
    </w:p>
    <w:p w14:paraId="6C569D7E" w14:textId="77777777" w:rsidR="009A5E73" w:rsidRPr="005B216E" w:rsidRDefault="009A5E73" w:rsidP="009A5E73">
      <w:pPr>
        <w:pStyle w:val="Standaard1"/>
        <w:spacing w:line="240" w:lineRule="auto"/>
        <w:ind w:left="0"/>
        <w:jc w:val="both"/>
        <w:rPr>
          <w:color w:val="404040" w:themeColor="text1" w:themeTint="BF"/>
          <w:szCs w:val="19"/>
          <w:lang w:val="en-US"/>
        </w:rPr>
      </w:pPr>
    </w:p>
    <w:p w14:paraId="51E4DED6" w14:textId="77777777" w:rsidR="009A5E73" w:rsidRPr="005B216E" w:rsidRDefault="009A5E73" w:rsidP="009A5E73">
      <w:pPr>
        <w:pStyle w:val="Standaard1"/>
        <w:spacing w:line="240" w:lineRule="auto"/>
        <w:ind w:left="0"/>
        <w:jc w:val="both"/>
        <w:rPr>
          <w:color w:val="404040" w:themeColor="text1" w:themeTint="BF"/>
          <w:szCs w:val="19"/>
          <w:u w:val="single"/>
          <w:lang w:val="en-US"/>
        </w:rPr>
      </w:pPr>
      <w:r w:rsidRPr="005B216E">
        <w:rPr>
          <w:color w:val="404040" w:themeColor="text1" w:themeTint="BF"/>
          <w:szCs w:val="19"/>
          <w:u w:val="single"/>
          <w:lang w:val="en-US"/>
        </w:rPr>
        <w:t xml:space="preserve">Responsibilities of </w:t>
      </w:r>
      <w:r w:rsidR="00605306">
        <w:rPr>
          <w:color w:val="404040" w:themeColor="text1" w:themeTint="BF"/>
          <w:szCs w:val="19"/>
          <w:u w:val="single"/>
          <w:lang w:val="en-US"/>
        </w:rPr>
        <w:t xml:space="preserve">Business </w:t>
      </w:r>
      <w:r w:rsidRPr="005B216E">
        <w:rPr>
          <w:color w:val="404040" w:themeColor="text1" w:themeTint="BF"/>
          <w:szCs w:val="19"/>
          <w:u w:val="single"/>
          <w:lang w:val="en-US"/>
        </w:rPr>
        <w:t>Clients</w:t>
      </w:r>
    </w:p>
    <w:p w14:paraId="54459F84" w14:textId="6CE945BA" w:rsidR="009A5E73" w:rsidRDefault="009A5E73" w:rsidP="009A5E73">
      <w:pPr>
        <w:pStyle w:val="Standaard1"/>
        <w:spacing w:line="240" w:lineRule="auto"/>
        <w:ind w:left="0"/>
        <w:jc w:val="both"/>
        <w:rPr>
          <w:color w:val="404040" w:themeColor="text1" w:themeTint="BF"/>
          <w:szCs w:val="19"/>
          <w:lang w:val="en-US"/>
        </w:rPr>
      </w:pPr>
      <w:r w:rsidRPr="005B216E">
        <w:rPr>
          <w:color w:val="404040" w:themeColor="text1" w:themeTint="BF"/>
          <w:szCs w:val="19"/>
          <w:lang w:val="en-US"/>
        </w:rPr>
        <w:t>Insofar as Clients (employers) have access to personal information, the Client (employer) is the data controller responsible for the processing and use thereof. This Statement does not apply to the processing and use of personal data by Clients (employers).</w:t>
      </w:r>
    </w:p>
    <w:p w14:paraId="4C24F2A5" w14:textId="77777777" w:rsidR="00F91634" w:rsidRPr="005B216E" w:rsidRDefault="00F91634" w:rsidP="009A5E73">
      <w:pPr>
        <w:pStyle w:val="Standaard1"/>
        <w:spacing w:line="240" w:lineRule="auto"/>
        <w:ind w:left="0"/>
        <w:jc w:val="both"/>
        <w:rPr>
          <w:color w:val="404040" w:themeColor="text1" w:themeTint="BF"/>
          <w:szCs w:val="19"/>
          <w:highlight w:val="magenta"/>
          <w:lang w:val="en-US"/>
        </w:rPr>
      </w:pPr>
    </w:p>
    <w:p w14:paraId="0342CB88" w14:textId="77777777" w:rsidR="009B498D" w:rsidRPr="005B216E" w:rsidRDefault="009B498D" w:rsidP="009B498D">
      <w:pPr>
        <w:pStyle w:val="Legal3L1"/>
        <w:rPr>
          <w:u w:val="single"/>
          <w:lang w:val="en-US"/>
        </w:rPr>
      </w:pPr>
      <w:bookmarkStart w:id="7" w:name="_Toc514703222"/>
      <w:r w:rsidRPr="005B216E">
        <w:rPr>
          <w:lang w:val="en-US"/>
        </w:rPr>
        <w:t xml:space="preserve">Who </w:t>
      </w:r>
      <w:r w:rsidR="00FA5656">
        <w:rPr>
          <w:lang w:val="en-US"/>
        </w:rPr>
        <w:t xml:space="preserve">we </w:t>
      </w:r>
      <w:proofErr w:type="gramStart"/>
      <w:r w:rsidR="00FA5656">
        <w:rPr>
          <w:lang w:val="en-US"/>
        </w:rPr>
        <w:t>are</w:t>
      </w:r>
      <w:bookmarkEnd w:id="7"/>
      <w:proofErr w:type="gramEnd"/>
      <w:r w:rsidRPr="005B216E">
        <w:rPr>
          <w:lang w:val="en-US"/>
        </w:rPr>
        <w:t xml:space="preserve"> </w:t>
      </w:r>
    </w:p>
    <w:p w14:paraId="3486C13A" w14:textId="3AF64F00" w:rsidR="009B498D" w:rsidRDefault="00CC07AD" w:rsidP="00EE70D8">
      <w:pPr>
        <w:pStyle w:val="Standaard1"/>
        <w:spacing w:after="240" w:line="240" w:lineRule="auto"/>
        <w:ind w:left="0"/>
        <w:jc w:val="both"/>
        <w:rPr>
          <w:color w:val="545656"/>
          <w:szCs w:val="19"/>
          <w:lang w:val="en-US"/>
        </w:rPr>
      </w:pPr>
      <w:hyperlink r:id="rId16" w:history="1">
        <w:r w:rsidR="00166E02">
          <w:rPr>
            <w:color w:val="545656"/>
          </w:rPr>
          <w:t>LeasePlan</w:t>
        </w:r>
      </w:hyperlink>
      <w:r w:rsidR="00166E02">
        <w:rPr>
          <w:color w:val="545656"/>
        </w:rPr>
        <w:t xml:space="preserve"> UK Limited</w:t>
      </w:r>
      <w:r w:rsidR="009B498D" w:rsidRPr="00EE70D8">
        <w:rPr>
          <w:color w:val="545656"/>
          <w:szCs w:val="19"/>
          <w:lang w:val="en-US"/>
        </w:rPr>
        <w:t xml:space="preserve"> is the company responsible for the processing of your personal information (data controller):</w:t>
      </w:r>
      <w:r w:rsidR="009B498D" w:rsidRPr="00EE70D8">
        <w:rPr>
          <w:color w:val="545656"/>
          <w:szCs w:val="19"/>
          <w:lang w:val="en-US"/>
        </w:rPr>
        <w:tab/>
      </w:r>
    </w:p>
    <w:p w14:paraId="181B4674" w14:textId="560EEA05" w:rsidR="00E66FC1" w:rsidRPr="00EE70D8" w:rsidRDefault="00E66FC1" w:rsidP="00EE70D8">
      <w:pPr>
        <w:pStyle w:val="Standaard1"/>
        <w:spacing w:after="240" w:line="240" w:lineRule="auto"/>
        <w:ind w:left="0"/>
        <w:jc w:val="both"/>
        <w:rPr>
          <w:color w:val="545656"/>
          <w:szCs w:val="19"/>
          <w:lang w:val="en-US"/>
        </w:rPr>
      </w:pPr>
      <w:r>
        <w:rPr>
          <w:color w:val="545656"/>
          <w:szCs w:val="19"/>
          <w:lang w:val="en-US"/>
        </w:rPr>
        <w:t>165 Bath Road, Slough SL1 4AA</w:t>
      </w:r>
    </w:p>
    <w:p w14:paraId="30AF96FB" w14:textId="77777777" w:rsidR="009B498D" w:rsidRPr="00EE70D8" w:rsidRDefault="009B498D" w:rsidP="00EE70D8">
      <w:pPr>
        <w:pStyle w:val="Standaard1"/>
        <w:spacing w:after="240" w:line="240" w:lineRule="auto"/>
        <w:ind w:left="0"/>
        <w:jc w:val="both"/>
        <w:rPr>
          <w:color w:val="545656"/>
          <w:szCs w:val="19"/>
          <w:lang w:val="en-US"/>
        </w:rPr>
      </w:pPr>
      <w:r w:rsidRPr="00EE70D8">
        <w:rPr>
          <w:color w:val="545656"/>
          <w:szCs w:val="19"/>
          <w:lang w:val="en-US"/>
        </w:rPr>
        <w:t>Sometimes LeasePlan Corporation N.V. and Lease</w:t>
      </w:r>
      <w:r w:rsidR="00561B0F">
        <w:rPr>
          <w:color w:val="545656"/>
          <w:szCs w:val="19"/>
          <w:lang w:val="en-US"/>
        </w:rPr>
        <w:t>P</w:t>
      </w:r>
      <w:r w:rsidRPr="00EE70D8">
        <w:rPr>
          <w:color w:val="545656"/>
          <w:szCs w:val="19"/>
          <w:lang w:val="en-US"/>
        </w:rPr>
        <w:t xml:space="preserve">lan Global B.V. are joint controller: </w:t>
      </w:r>
    </w:p>
    <w:p w14:paraId="5B3FDB8C" w14:textId="77777777" w:rsidR="009B498D" w:rsidRPr="00EE70D8" w:rsidRDefault="009B498D" w:rsidP="00EE70D8">
      <w:pPr>
        <w:pStyle w:val="Standaard1"/>
        <w:spacing w:after="240" w:line="240" w:lineRule="auto"/>
        <w:ind w:left="0"/>
        <w:jc w:val="both"/>
        <w:rPr>
          <w:color w:val="545656"/>
          <w:szCs w:val="19"/>
          <w:lang w:val="en-US"/>
        </w:rPr>
      </w:pPr>
      <w:r w:rsidRPr="00EE70D8">
        <w:rPr>
          <w:color w:val="545656"/>
          <w:szCs w:val="19"/>
          <w:lang w:val="en-US"/>
        </w:rPr>
        <w:t xml:space="preserve">Address: Gustav </w:t>
      </w:r>
      <w:proofErr w:type="spellStart"/>
      <w:r w:rsidRPr="00EE70D8">
        <w:rPr>
          <w:color w:val="545656"/>
          <w:szCs w:val="19"/>
          <w:lang w:val="en-US"/>
        </w:rPr>
        <w:t>Mahlerlaan</w:t>
      </w:r>
      <w:proofErr w:type="spellEnd"/>
      <w:r w:rsidRPr="00EE70D8">
        <w:rPr>
          <w:color w:val="545656"/>
          <w:szCs w:val="19"/>
          <w:lang w:val="en-US"/>
        </w:rPr>
        <w:t xml:space="preserve"> 360, 1082 ME Amsterdam, the Netherlands, </w:t>
      </w:r>
    </w:p>
    <w:p w14:paraId="3BD664D3" w14:textId="77777777" w:rsidR="009B498D" w:rsidRDefault="009B498D" w:rsidP="00EE70D8">
      <w:pPr>
        <w:pStyle w:val="Standaard1"/>
        <w:spacing w:after="240" w:line="240" w:lineRule="auto"/>
        <w:ind w:left="0"/>
        <w:jc w:val="both"/>
        <w:rPr>
          <w:color w:val="545656"/>
          <w:szCs w:val="19"/>
          <w:lang w:val="en-US"/>
        </w:rPr>
      </w:pPr>
      <w:r w:rsidRPr="00EE70D8">
        <w:rPr>
          <w:color w:val="545656"/>
          <w:szCs w:val="19"/>
          <w:lang w:val="en-US"/>
        </w:rPr>
        <w:t xml:space="preserve">The relevant local LeasePlan entity and LeasePlan Corporation N.V. and LeasePlan Global B.V. are jointly referred to as “LeasePlan” and “we”. </w:t>
      </w:r>
    </w:p>
    <w:p w14:paraId="70712FC6" w14:textId="77777777" w:rsidR="00FA5656" w:rsidRPr="002703AC" w:rsidRDefault="00FA5656" w:rsidP="00FA5656">
      <w:pPr>
        <w:pStyle w:val="Legal3L1"/>
        <w:rPr>
          <w:lang w:val="en-US"/>
        </w:rPr>
      </w:pPr>
      <w:bookmarkStart w:id="8" w:name="_Toc514703223"/>
      <w:r w:rsidRPr="002703AC">
        <w:rPr>
          <w:lang w:val="en-US"/>
        </w:rPr>
        <w:t xml:space="preserve">How we collect </w:t>
      </w:r>
      <w:r w:rsidR="00987A35" w:rsidRPr="002703AC">
        <w:rPr>
          <w:lang w:val="en-US"/>
        </w:rPr>
        <w:t>your</w:t>
      </w:r>
      <w:r w:rsidRPr="002703AC">
        <w:rPr>
          <w:lang w:val="en-US"/>
        </w:rPr>
        <w:t xml:space="preserve"> </w:t>
      </w:r>
      <w:r w:rsidR="00C33348" w:rsidRPr="002703AC">
        <w:rPr>
          <w:lang w:val="en-US"/>
        </w:rPr>
        <w:t>data</w:t>
      </w:r>
      <w:bookmarkEnd w:id="8"/>
    </w:p>
    <w:p w14:paraId="4142B923" w14:textId="77777777" w:rsidR="00FA5656" w:rsidRPr="00EE198B" w:rsidRDefault="00FA5656" w:rsidP="00FA5656">
      <w:pPr>
        <w:pStyle w:val="BodyTextContinued"/>
        <w:keepNext/>
        <w:rPr>
          <w:color w:val="545656"/>
          <w:szCs w:val="19"/>
          <w:lang w:val="en-US"/>
        </w:rPr>
      </w:pPr>
      <w:r w:rsidRPr="00EE198B">
        <w:rPr>
          <w:color w:val="545656"/>
          <w:szCs w:val="19"/>
          <w:lang w:val="en-US"/>
        </w:rPr>
        <w:t xml:space="preserve">We and our service providers collect personal information in a variety of ways, including:  </w:t>
      </w:r>
    </w:p>
    <w:p w14:paraId="37C55772" w14:textId="77777777" w:rsidR="00FA5656" w:rsidRPr="00EE198B" w:rsidRDefault="00FA5656" w:rsidP="00FA5656">
      <w:pPr>
        <w:numPr>
          <w:ilvl w:val="0"/>
          <w:numId w:val="15"/>
        </w:numPr>
        <w:spacing w:line="240" w:lineRule="auto"/>
        <w:jc w:val="both"/>
        <w:rPr>
          <w:color w:val="545656"/>
          <w:szCs w:val="19"/>
          <w:lang w:val="en-US"/>
        </w:rPr>
      </w:pPr>
      <w:r w:rsidRPr="00EE198B">
        <w:rPr>
          <w:b/>
          <w:color w:val="545656"/>
          <w:szCs w:val="19"/>
          <w:lang w:val="en-US"/>
        </w:rPr>
        <w:t>Through the Services</w:t>
      </w:r>
      <w:r w:rsidRPr="00EE198B">
        <w:rPr>
          <w:color w:val="545656"/>
          <w:szCs w:val="19"/>
          <w:lang w:val="en-US"/>
        </w:rPr>
        <w:t xml:space="preserve">  </w:t>
      </w:r>
    </w:p>
    <w:p w14:paraId="28B88130" w14:textId="77777777" w:rsidR="001F21AF" w:rsidRDefault="001F21AF" w:rsidP="00992C5D">
      <w:pPr>
        <w:spacing w:line="240" w:lineRule="auto"/>
        <w:jc w:val="both"/>
        <w:rPr>
          <w:color w:val="545656"/>
          <w:szCs w:val="19"/>
          <w:lang w:val="en-US"/>
        </w:rPr>
      </w:pPr>
    </w:p>
    <w:p w14:paraId="4940E0EF" w14:textId="41084504" w:rsidR="00FA5656" w:rsidRPr="00EE198B" w:rsidRDefault="00992C5D" w:rsidP="00992C5D">
      <w:pPr>
        <w:spacing w:line="240" w:lineRule="auto"/>
        <w:ind w:left="720"/>
        <w:jc w:val="both"/>
        <w:rPr>
          <w:color w:val="545656"/>
          <w:szCs w:val="19"/>
          <w:lang w:val="en-US"/>
        </w:rPr>
      </w:pPr>
      <w:r w:rsidRPr="00992C5D">
        <w:rPr>
          <w:color w:val="545656"/>
          <w:szCs w:val="19"/>
          <w:lang w:val="en-US"/>
        </w:rPr>
        <w:t xml:space="preserve">Most of the data we process are in relation to the vehicle management services we provide to you as the driver and to your employer if you have a company car. This </w:t>
      </w:r>
      <w:r w:rsidR="00F1202F">
        <w:rPr>
          <w:color w:val="545656"/>
          <w:szCs w:val="19"/>
          <w:lang w:val="en-US"/>
        </w:rPr>
        <w:t xml:space="preserve">usually </w:t>
      </w:r>
      <w:r w:rsidRPr="00992C5D">
        <w:rPr>
          <w:color w:val="545656"/>
          <w:szCs w:val="19"/>
          <w:lang w:val="en-US"/>
        </w:rPr>
        <w:t>starts with the registration of your leased vehicle</w:t>
      </w:r>
      <w:r w:rsidR="00F1202F">
        <w:rPr>
          <w:color w:val="545656"/>
          <w:szCs w:val="19"/>
          <w:lang w:val="en-US"/>
        </w:rPr>
        <w:t xml:space="preserve"> (in some circumstances we may do some preliminary credit checks before this</w:t>
      </w:r>
      <w:proofErr w:type="gramStart"/>
      <w:r w:rsidR="00F1202F">
        <w:rPr>
          <w:color w:val="545656"/>
          <w:szCs w:val="19"/>
          <w:lang w:val="en-US"/>
        </w:rPr>
        <w:t>)</w:t>
      </w:r>
      <w:r w:rsidRPr="00992C5D">
        <w:rPr>
          <w:color w:val="545656"/>
          <w:szCs w:val="19"/>
          <w:lang w:val="en-US"/>
        </w:rPr>
        <w:t>, and</w:t>
      </w:r>
      <w:proofErr w:type="gramEnd"/>
      <w:r w:rsidRPr="00992C5D">
        <w:rPr>
          <w:color w:val="545656"/>
          <w:szCs w:val="19"/>
          <w:lang w:val="en-US"/>
        </w:rPr>
        <w:t xml:space="preserve"> continues when we communicate with you about our services, e.g. to arrange for periodic maintenance and repairs. We may also process your data when your vehicle inadvertently is involved in an accident, to ensure that we restore mobility and handle any damage, or where we are the recipient of traffic fines in relation to your leased vehicle. Next to our core-leasing activities, we also provide </w:t>
      </w:r>
      <w:proofErr w:type="gramStart"/>
      <w:r w:rsidRPr="00992C5D">
        <w:rPr>
          <w:color w:val="545656"/>
          <w:szCs w:val="19"/>
          <w:lang w:val="en-US"/>
        </w:rPr>
        <w:t>a number of</w:t>
      </w:r>
      <w:proofErr w:type="gramEnd"/>
      <w:r w:rsidRPr="00992C5D">
        <w:rPr>
          <w:color w:val="545656"/>
          <w:szCs w:val="19"/>
          <w:lang w:val="en-US"/>
        </w:rPr>
        <w:t xml:space="preserve"> other related services, such as e-mobility services, fuel card services, car rental services, and roadside assistance. Another service we provide relates to car remarketing</w:t>
      </w:r>
      <w:del w:id="9" w:author="Samantha Carlin" w:date="2020-11-30T12:20:00Z">
        <w:r w:rsidRPr="00992C5D" w:rsidDel="00A10DF4">
          <w:rPr>
            <w:color w:val="545656"/>
            <w:szCs w:val="19"/>
            <w:lang w:val="en-US"/>
          </w:rPr>
          <w:delText xml:space="preserve">, Carnext, </w:delText>
        </w:r>
      </w:del>
      <w:ins w:id="10" w:author="Samantha Carlin" w:date="2020-11-30T12:20:00Z">
        <w:r w:rsidR="00A10DF4">
          <w:rPr>
            <w:color w:val="545656"/>
            <w:szCs w:val="19"/>
            <w:lang w:val="en-US"/>
          </w:rPr>
          <w:t xml:space="preserve"> and </w:t>
        </w:r>
      </w:ins>
      <w:r w:rsidRPr="00992C5D">
        <w:rPr>
          <w:color w:val="545656"/>
          <w:szCs w:val="19"/>
          <w:lang w:val="en-US"/>
        </w:rPr>
        <w:t xml:space="preserve">sales of </w:t>
      </w:r>
      <w:proofErr w:type="gramStart"/>
      <w:r w:rsidRPr="00992C5D">
        <w:rPr>
          <w:color w:val="545656"/>
          <w:szCs w:val="19"/>
          <w:lang w:val="en-US"/>
        </w:rPr>
        <w:t>used  LeasePlan</w:t>
      </w:r>
      <w:proofErr w:type="gramEnd"/>
      <w:r w:rsidRPr="00992C5D">
        <w:rPr>
          <w:color w:val="545656"/>
          <w:szCs w:val="19"/>
          <w:lang w:val="en-US"/>
        </w:rPr>
        <w:t xml:space="preserve"> vehicles</w:t>
      </w:r>
      <w:r w:rsidR="00FA5656" w:rsidRPr="00EE198B">
        <w:rPr>
          <w:color w:val="545656"/>
          <w:szCs w:val="19"/>
          <w:lang w:val="en-US"/>
        </w:rPr>
        <w:t>.</w:t>
      </w:r>
    </w:p>
    <w:p w14:paraId="59020A23" w14:textId="77777777" w:rsidR="00FA5656" w:rsidRPr="00EE198B" w:rsidRDefault="00FA5656" w:rsidP="00FA5656">
      <w:pPr>
        <w:spacing w:line="240" w:lineRule="auto"/>
        <w:ind w:left="1440"/>
        <w:jc w:val="both"/>
        <w:rPr>
          <w:color w:val="545656"/>
          <w:szCs w:val="19"/>
          <w:lang w:val="en-US"/>
        </w:rPr>
      </w:pPr>
    </w:p>
    <w:p w14:paraId="3E4BCE56" w14:textId="77777777" w:rsidR="001F21AF" w:rsidRDefault="00FA5656" w:rsidP="00992C5D">
      <w:pPr>
        <w:numPr>
          <w:ilvl w:val="0"/>
          <w:numId w:val="15"/>
        </w:numPr>
        <w:spacing w:line="240" w:lineRule="auto"/>
        <w:jc w:val="both"/>
        <w:rPr>
          <w:color w:val="545656"/>
          <w:szCs w:val="19"/>
          <w:lang w:val="en-US"/>
        </w:rPr>
      </w:pPr>
      <w:r w:rsidRPr="00EE198B">
        <w:rPr>
          <w:b/>
          <w:color w:val="545656"/>
          <w:szCs w:val="19"/>
          <w:lang w:val="en-US"/>
        </w:rPr>
        <w:t>Offline</w:t>
      </w:r>
    </w:p>
    <w:p w14:paraId="7D37891D" w14:textId="5C5546C1" w:rsidR="00FA5656" w:rsidRPr="00992C5D" w:rsidRDefault="00FA5656" w:rsidP="00992C5D">
      <w:pPr>
        <w:spacing w:line="240" w:lineRule="auto"/>
        <w:ind w:left="720"/>
        <w:jc w:val="both"/>
        <w:rPr>
          <w:color w:val="545656"/>
          <w:szCs w:val="19"/>
          <w:lang w:val="en-US"/>
        </w:rPr>
      </w:pPr>
      <w:r w:rsidRPr="00992C5D">
        <w:rPr>
          <w:color w:val="545656"/>
          <w:szCs w:val="19"/>
          <w:lang w:val="en-US"/>
        </w:rPr>
        <w:t xml:space="preserve">We collect personal information from you offline, e.g., when you </w:t>
      </w:r>
      <w:del w:id="11" w:author="Samantha Carlin" w:date="2020-11-30T12:20:00Z">
        <w:r w:rsidRPr="00992C5D" w:rsidDel="00A10DF4">
          <w:rPr>
            <w:color w:val="545656"/>
            <w:szCs w:val="19"/>
            <w:lang w:val="en-US"/>
          </w:rPr>
          <w:delText xml:space="preserve">visit our </w:delText>
        </w:r>
        <w:r w:rsidR="001F21AF" w:rsidRPr="00992C5D" w:rsidDel="00A10DF4">
          <w:rPr>
            <w:color w:val="545656"/>
            <w:szCs w:val="19"/>
            <w:lang w:val="en-US"/>
          </w:rPr>
          <w:delText xml:space="preserve">Carnext experience </w:delText>
        </w:r>
        <w:r w:rsidRPr="00992C5D" w:rsidDel="00A10DF4">
          <w:rPr>
            <w:color w:val="545656"/>
            <w:szCs w:val="19"/>
            <w:lang w:val="en-US"/>
          </w:rPr>
          <w:delText xml:space="preserve">stores, </w:delText>
        </w:r>
      </w:del>
      <w:r w:rsidRPr="00992C5D">
        <w:rPr>
          <w:color w:val="545656"/>
          <w:szCs w:val="19"/>
          <w:lang w:val="en-US"/>
        </w:rPr>
        <w:t>place an order over the phone, or contact customer service.</w:t>
      </w:r>
    </w:p>
    <w:p w14:paraId="56940F80" w14:textId="77777777" w:rsidR="00FA5656" w:rsidRPr="00EE198B" w:rsidRDefault="00FA5656" w:rsidP="00FA5656">
      <w:pPr>
        <w:spacing w:line="240" w:lineRule="auto"/>
        <w:ind w:left="1440"/>
        <w:jc w:val="both"/>
        <w:rPr>
          <w:color w:val="545656"/>
          <w:szCs w:val="19"/>
          <w:lang w:val="en-US"/>
        </w:rPr>
      </w:pPr>
    </w:p>
    <w:p w14:paraId="092385FC" w14:textId="77777777" w:rsidR="001F21AF" w:rsidRDefault="00FA5656" w:rsidP="00992C5D">
      <w:pPr>
        <w:numPr>
          <w:ilvl w:val="0"/>
          <w:numId w:val="15"/>
        </w:numPr>
        <w:spacing w:line="240" w:lineRule="auto"/>
        <w:jc w:val="both"/>
        <w:rPr>
          <w:rFonts w:ascii="Arial Bold" w:hAnsi="Arial Bold"/>
          <w:color w:val="545656"/>
          <w:szCs w:val="19"/>
          <w:lang w:val="en-US"/>
        </w:rPr>
      </w:pPr>
      <w:r w:rsidRPr="00EE198B">
        <w:rPr>
          <w:b/>
          <w:color w:val="545656"/>
          <w:szCs w:val="19"/>
          <w:lang w:val="en-US"/>
        </w:rPr>
        <w:t>From Other Sources</w:t>
      </w:r>
      <w:r w:rsidR="001F21AF">
        <w:rPr>
          <w:rFonts w:ascii="Arial Bold" w:hAnsi="Arial Bold"/>
          <w:color w:val="545656"/>
          <w:szCs w:val="19"/>
          <w:lang w:val="en-US"/>
        </w:rPr>
        <w:tab/>
      </w:r>
    </w:p>
    <w:p w14:paraId="32D7B7EA" w14:textId="77777777" w:rsidR="00FA5656" w:rsidRPr="00992C5D" w:rsidRDefault="00FA5656" w:rsidP="00992C5D">
      <w:pPr>
        <w:spacing w:line="240" w:lineRule="auto"/>
        <w:ind w:left="720"/>
        <w:jc w:val="both"/>
        <w:rPr>
          <w:rFonts w:ascii="Arial Bold" w:hAnsi="Arial Bold"/>
          <w:color w:val="545656"/>
          <w:szCs w:val="19"/>
          <w:lang w:val="en-US"/>
        </w:rPr>
      </w:pPr>
      <w:r w:rsidRPr="00992C5D">
        <w:rPr>
          <w:color w:val="545656"/>
          <w:szCs w:val="19"/>
          <w:lang w:val="en-US"/>
        </w:rPr>
        <w:t xml:space="preserve">We receive your personal </w:t>
      </w:r>
      <w:r w:rsidR="009573E1">
        <w:rPr>
          <w:color w:val="545656"/>
          <w:szCs w:val="19"/>
          <w:lang w:val="en-US"/>
        </w:rPr>
        <w:t>informatio</w:t>
      </w:r>
      <w:r w:rsidR="008A70EF">
        <w:rPr>
          <w:color w:val="545656"/>
          <w:szCs w:val="19"/>
          <w:lang w:val="en-US"/>
        </w:rPr>
        <w:t>n</w:t>
      </w:r>
      <w:r w:rsidRPr="00992C5D">
        <w:rPr>
          <w:color w:val="545656"/>
          <w:szCs w:val="19"/>
          <w:lang w:val="en-US"/>
        </w:rPr>
        <w:t xml:space="preserve"> from other sources, for example: </w:t>
      </w:r>
    </w:p>
    <w:p w14:paraId="18B75BA9" w14:textId="77777777" w:rsidR="00FA5656" w:rsidRDefault="00FA5656" w:rsidP="00FA5656">
      <w:pPr>
        <w:numPr>
          <w:ilvl w:val="0"/>
          <w:numId w:val="17"/>
        </w:numPr>
        <w:spacing w:line="240" w:lineRule="auto"/>
        <w:jc w:val="both"/>
        <w:rPr>
          <w:color w:val="545656"/>
          <w:szCs w:val="19"/>
          <w:lang w:val="en-US"/>
        </w:rPr>
      </w:pPr>
      <w:r w:rsidRPr="00EE198B">
        <w:rPr>
          <w:color w:val="545656"/>
          <w:szCs w:val="19"/>
          <w:lang w:val="en-US"/>
        </w:rPr>
        <w:t xml:space="preserve">Drivers’ </w:t>
      </w:r>
      <w:proofErr w:type="gramStart"/>
      <w:r w:rsidRPr="00EE198B">
        <w:rPr>
          <w:color w:val="545656"/>
          <w:szCs w:val="19"/>
          <w:lang w:val="en-US"/>
        </w:rPr>
        <w:t>employers</w:t>
      </w:r>
      <w:r>
        <w:rPr>
          <w:color w:val="545656"/>
          <w:szCs w:val="19"/>
          <w:lang w:val="en-US"/>
        </w:rPr>
        <w:t xml:space="preserve">,  </w:t>
      </w:r>
      <w:r w:rsidR="00107FF2">
        <w:rPr>
          <w:color w:val="545656"/>
          <w:szCs w:val="19"/>
          <w:lang w:val="en-US"/>
        </w:rPr>
        <w:t>if</w:t>
      </w:r>
      <w:proofErr w:type="gramEnd"/>
      <w:r w:rsidR="00107FF2">
        <w:rPr>
          <w:color w:val="545656"/>
          <w:szCs w:val="19"/>
          <w:lang w:val="en-US"/>
        </w:rPr>
        <w:t xml:space="preserve"> you have a company car</w:t>
      </w:r>
    </w:p>
    <w:p w14:paraId="4D441917" w14:textId="77777777" w:rsidR="005E44D4" w:rsidRDefault="00992C5D" w:rsidP="00FA5656">
      <w:pPr>
        <w:numPr>
          <w:ilvl w:val="0"/>
          <w:numId w:val="17"/>
        </w:numPr>
        <w:spacing w:line="240" w:lineRule="auto"/>
        <w:jc w:val="both"/>
        <w:rPr>
          <w:color w:val="545656"/>
          <w:szCs w:val="19"/>
          <w:lang w:val="en-US"/>
        </w:rPr>
      </w:pPr>
      <w:r>
        <w:rPr>
          <w:color w:val="545656"/>
          <w:szCs w:val="19"/>
          <w:lang w:val="en-US"/>
        </w:rPr>
        <w:t>The relevant authority (</w:t>
      </w:r>
      <w:r w:rsidR="00C813E8">
        <w:rPr>
          <w:color w:val="545656"/>
          <w:szCs w:val="19"/>
          <w:lang w:val="en-US"/>
        </w:rPr>
        <w:t>e.g.</w:t>
      </w:r>
      <w:r>
        <w:rPr>
          <w:color w:val="545656"/>
          <w:szCs w:val="19"/>
          <w:lang w:val="en-US"/>
        </w:rPr>
        <w:t xml:space="preserve"> police) w</w:t>
      </w:r>
      <w:r w:rsidR="005E44D4" w:rsidRPr="00EA4926">
        <w:rPr>
          <w:color w:val="545656"/>
          <w:szCs w:val="19"/>
          <w:lang w:val="en-US"/>
        </w:rPr>
        <w:t>here we are the recipient of traffic fines in relation to your leased vehicle</w:t>
      </w:r>
    </w:p>
    <w:p w14:paraId="4883781F" w14:textId="77777777" w:rsidR="00992C5D" w:rsidRDefault="00992C5D" w:rsidP="00992C5D">
      <w:pPr>
        <w:numPr>
          <w:ilvl w:val="0"/>
          <w:numId w:val="17"/>
        </w:numPr>
        <w:spacing w:line="240" w:lineRule="auto"/>
        <w:jc w:val="both"/>
        <w:rPr>
          <w:color w:val="545656"/>
          <w:szCs w:val="19"/>
          <w:lang w:val="en-US"/>
        </w:rPr>
      </w:pPr>
      <w:r>
        <w:rPr>
          <w:color w:val="545656"/>
          <w:szCs w:val="19"/>
          <w:lang w:val="en-US"/>
        </w:rPr>
        <w:t>From o</w:t>
      </w:r>
      <w:r w:rsidRPr="00992C5D">
        <w:rPr>
          <w:color w:val="545656"/>
          <w:szCs w:val="19"/>
          <w:lang w:val="en-US"/>
        </w:rPr>
        <w:t xml:space="preserve">ur independent Service Partners </w:t>
      </w:r>
      <w:r w:rsidR="006A7E7B">
        <w:rPr>
          <w:color w:val="545656"/>
          <w:szCs w:val="19"/>
          <w:lang w:val="en-US"/>
        </w:rPr>
        <w:t xml:space="preserve">who </w:t>
      </w:r>
      <w:r w:rsidRPr="00992C5D">
        <w:rPr>
          <w:color w:val="545656"/>
          <w:szCs w:val="19"/>
          <w:lang w:val="en-US"/>
        </w:rPr>
        <w:t>assist us in providing our leasing and other services to you</w:t>
      </w:r>
      <w:r w:rsidR="006A7E7B">
        <w:rPr>
          <w:color w:val="545656"/>
          <w:szCs w:val="19"/>
          <w:lang w:val="en-US"/>
        </w:rPr>
        <w:t>, including</w:t>
      </w:r>
      <w:r w:rsidRPr="00992C5D">
        <w:rPr>
          <w:color w:val="545656"/>
          <w:szCs w:val="19"/>
          <w:lang w:val="en-US"/>
        </w:rPr>
        <w:t xml:space="preserve"> car dealerships, car maintenance providers, body repair shops</w:t>
      </w:r>
      <w:r w:rsidR="006A7E7B" w:rsidRPr="00EA4926">
        <w:rPr>
          <w:color w:val="545656"/>
          <w:szCs w:val="19"/>
          <w:lang w:val="en-US"/>
        </w:rPr>
        <w:t xml:space="preserve"> </w:t>
      </w:r>
    </w:p>
    <w:p w14:paraId="76A42542" w14:textId="766FD4CA" w:rsidR="00FA5656" w:rsidRPr="00EE198B" w:rsidRDefault="00403534" w:rsidP="00FA5656">
      <w:pPr>
        <w:numPr>
          <w:ilvl w:val="0"/>
          <w:numId w:val="17"/>
        </w:numPr>
        <w:spacing w:line="240" w:lineRule="auto"/>
        <w:jc w:val="both"/>
        <w:rPr>
          <w:color w:val="545656"/>
          <w:szCs w:val="19"/>
          <w:lang w:val="en-US"/>
        </w:rPr>
      </w:pPr>
      <w:r w:rsidRPr="00EE198B">
        <w:rPr>
          <w:color w:val="545656"/>
          <w:szCs w:val="19"/>
          <w:lang w:val="en-US"/>
        </w:rPr>
        <w:t>publicly</w:t>
      </w:r>
      <w:r w:rsidR="00FA5656" w:rsidRPr="00EE198B">
        <w:rPr>
          <w:color w:val="545656"/>
          <w:szCs w:val="19"/>
          <w:lang w:val="en-US"/>
        </w:rPr>
        <w:t xml:space="preserve"> available databases</w:t>
      </w:r>
      <w:r w:rsidR="00A05803">
        <w:rPr>
          <w:color w:val="545656"/>
          <w:szCs w:val="19"/>
          <w:lang w:val="en-US"/>
        </w:rPr>
        <w:t>, credit reference agencies and</w:t>
      </w:r>
      <w:r w:rsidR="00EA0E3C">
        <w:rPr>
          <w:color w:val="545656"/>
          <w:szCs w:val="19"/>
          <w:lang w:val="en-US"/>
        </w:rPr>
        <w:t xml:space="preserve"> other sources</w:t>
      </w:r>
    </w:p>
    <w:p w14:paraId="123659AD" w14:textId="77777777" w:rsidR="00FA5656" w:rsidRDefault="00FA5656" w:rsidP="00FA5656">
      <w:pPr>
        <w:numPr>
          <w:ilvl w:val="0"/>
          <w:numId w:val="17"/>
        </w:numPr>
        <w:spacing w:line="240" w:lineRule="auto"/>
        <w:jc w:val="both"/>
        <w:rPr>
          <w:color w:val="545656"/>
          <w:szCs w:val="19"/>
          <w:lang w:val="en-US"/>
        </w:rPr>
      </w:pPr>
      <w:r w:rsidRPr="00EE198B">
        <w:rPr>
          <w:color w:val="545656"/>
          <w:szCs w:val="19"/>
          <w:lang w:val="en-US"/>
        </w:rPr>
        <w:t>joint marketing partners, when they share the information with us;</w:t>
      </w:r>
    </w:p>
    <w:p w14:paraId="4A1B0FB3" w14:textId="77777777" w:rsidR="00666744" w:rsidRDefault="00666744" w:rsidP="00666744">
      <w:pPr>
        <w:spacing w:line="240" w:lineRule="auto"/>
        <w:jc w:val="both"/>
        <w:rPr>
          <w:color w:val="545656"/>
          <w:szCs w:val="19"/>
          <w:lang w:val="en-US"/>
        </w:rPr>
      </w:pPr>
    </w:p>
    <w:p w14:paraId="0B36154E" w14:textId="1284952E" w:rsidR="00666744" w:rsidRPr="00EE198B" w:rsidRDefault="00666744" w:rsidP="00666744">
      <w:pPr>
        <w:spacing w:line="240" w:lineRule="auto"/>
        <w:jc w:val="both"/>
        <w:rPr>
          <w:b/>
          <w:color w:val="545656"/>
          <w:szCs w:val="19"/>
          <w:lang w:val="en-US"/>
        </w:rPr>
      </w:pPr>
      <w:r w:rsidRPr="00EE198B">
        <w:rPr>
          <w:color w:val="545656"/>
          <w:szCs w:val="19"/>
          <w:lang w:val="en-US"/>
        </w:rPr>
        <w:t xml:space="preserve">If you connect your social media account to your Services account, </w:t>
      </w:r>
      <w:r w:rsidR="0005372E">
        <w:rPr>
          <w:color w:val="545656"/>
          <w:szCs w:val="19"/>
          <w:lang w:val="en-US"/>
        </w:rPr>
        <w:t xml:space="preserve">or where you share information from our websites to your social media platforms, </w:t>
      </w:r>
      <w:r w:rsidRPr="00EE198B">
        <w:rPr>
          <w:color w:val="545656"/>
          <w:szCs w:val="19"/>
          <w:lang w:val="en-US"/>
        </w:rPr>
        <w:t>you will share certain personal information from your social media account with us, for example, your name, email address, photo, list of social media contacts, and any other information that may be or you make accessible to us when you connect your social media account to your Services account.</w:t>
      </w:r>
    </w:p>
    <w:p w14:paraId="34DC0B8E" w14:textId="77777777" w:rsidR="00FA5656" w:rsidRPr="00EE198B" w:rsidRDefault="00FA5656" w:rsidP="00FA5656">
      <w:pPr>
        <w:ind w:left="1440"/>
        <w:jc w:val="both"/>
        <w:rPr>
          <w:b/>
          <w:color w:val="545656"/>
          <w:szCs w:val="19"/>
          <w:lang w:val="en-US"/>
        </w:rPr>
      </w:pPr>
    </w:p>
    <w:p w14:paraId="78B42598" w14:textId="77777777" w:rsidR="00FA5656" w:rsidRDefault="00FA5656" w:rsidP="00666744">
      <w:pPr>
        <w:spacing w:line="240" w:lineRule="auto"/>
        <w:jc w:val="both"/>
        <w:rPr>
          <w:color w:val="545656"/>
          <w:szCs w:val="19"/>
          <w:lang w:val="en-US"/>
        </w:rPr>
      </w:pPr>
      <w:r w:rsidRPr="00666744">
        <w:rPr>
          <w:color w:val="545656"/>
          <w:szCs w:val="19"/>
          <w:lang w:val="en-US"/>
        </w:rPr>
        <w:t>We need to collect personal information in order to provide the requested Services to you.  If you do not provide the information requested, we may not be able to provide the Services. If you disclose any personal information relating to other people to us or to our service providers in connection with the Services, you represent that you have the authority to do so and to permit us to use the information in accordance with this Statement.</w:t>
      </w:r>
    </w:p>
    <w:p w14:paraId="32131E59" w14:textId="77777777" w:rsidR="00F376CA" w:rsidRDefault="00F376CA" w:rsidP="00666744">
      <w:pPr>
        <w:spacing w:line="240" w:lineRule="auto"/>
        <w:jc w:val="both"/>
        <w:rPr>
          <w:color w:val="545656"/>
          <w:szCs w:val="19"/>
          <w:lang w:val="en-US"/>
        </w:rPr>
      </w:pPr>
    </w:p>
    <w:p w14:paraId="228005FD" w14:textId="09E8048C" w:rsidR="00F376CA" w:rsidRDefault="00F376CA" w:rsidP="00281C3D">
      <w:pPr>
        <w:spacing w:line="240" w:lineRule="auto"/>
        <w:jc w:val="both"/>
        <w:rPr>
          <w:b/>
        </w:rPr>
      </w:pPr>
      <w:r w:rsidRPr="00281C3D">
        <w:rPr>
          <w:b/>
        </w:rPr>
        <w:t>Monitoring of communications</w:t>
      </w:r>
    </w:p>
    <w:p w14:paraId="25033046" w14:textId="77777777" w:rsidR="00F91634" w:rsidRPr="00F91634" w:rsidRDefault="00F91634" w:rsidP="00281C3D">
      <w:pPr>
        <w:spacing w:line="240" w:lineRule="auto"/>
        <w:jc w:val="both"/>
        <w:rPr>
          <w:b/>
          <w:color w:val="595959" w:themeColor="text1" w:themeTint="A6"/>
        </w:rPr>
      </w:pPr>
    </w:p>
    <w:p w14:paraId="24728398" w14:textId="54CEF9DF" w:rsidR="00F376CA" w:rsidRPr="00F91634" w:rsidRDefault="00F376CA" w:rsidP="00281C3D">
      <w:pPr>
        <w:spacing w:line="240" w:lineRule="auto"/>
        <w:jc w:val="both"/>
        <w:rPr>
          <w:color w:val="595959" w:themeColor="text1" w:themeTint="A6"/>
        </w:rPr>
      </w:pPr>
      <w:r w:rsidRPr="00F91634">
        <w:rPr>
          <w:color w:val="595959" w:themeColor="text1" w:themeTint="A6"/>
        </w:rPr>
        <w:t xml:space="preserve">Subject to applicable laws, we will monitor and record calls, email, text messages and other communications we have with you.  We will do this for compliance with regulatory rules, self-regulatory practices or procedures relevant to our business, to prevent or detect crime, in the interests of protecting the security of our communications systems and procedures, and for quality control and staff training purposes. </w:t>
      </w:r>
    </w:p>
    <w:p w14:paraId="2354BB20" w14:textId="77777777" w:rsidR="00F91634" w:rsidRPr="00F91634" w:rsidRDefault="00F91634" w:rsidP="00281C3D">
      <w:pPr>
        <w:spacing w:line="240" w:lineRule="auto"/>
        <w:jc w:val="both"/>
        <w:rPr>
          <w:color w:val="595959" w:themeColor="text1" w:themeTint="A6"/>
        </w:rPr>
      </w:pPr>
    </w:p>
    <w:p w14:paraId="582F1909" w14:textId="05DAC564" w:rsidR="00F376CA" w:rsidRPr="00F91634" w:rsidRDefault="00F376CA">
      <w:pPr>
        <w:spacing w:line="240" w:lineRule="auto"/>
        <w:jc w:val="both"/>
        <w:rPr>
          <w:color w:val="595959" w:themeColor="text1" w:themeTint="A6"/>
          <w:szCs w:val="19"/>
          <w:lang w:val="en-US"/>
        </w:rPr>
      </w:pPr>
      <w:r w:rsidRPr="00F91634">
        <w:rPr>
          <w:color w:val="595959" w:themeColor="text1" w:themeTint="A6"/>
        </w:rPr>
        <w:t xml:space="preserve">For example, where we are required by </w:t>
      </w:r>
      <w:r w:rsidR="00A35094" w:rsidRPr="00F91634">
        <w:rPr>
          <w:color w:val="595959" w:themeColor="text1" w:themeTint="A6"/>
        </w:rPr>
        <w:t xml:space="preserve">a regulator </w:t>
      </w:r>
      <w:r w:rsidRPr="00F91634">
        <w:rPr>
          <w:color w:val="595959" w:themeColor="text1" w:themeTint="A6"/>
        </w:rPr>
        <w:t xml:space="preserve">to record certain telephone lines (as relevant) we will do so.  In addition, where appropriate and having regard to applicable data protection law our monitoring will be to check for inappropriate content in communications. In very limited and controlled circumstances we may conduct short term carefully controlled monitoring of your activities where this is necessary for our legitimate interests or to comply with a legal obligation.  We may do this for instance where we have reason to believe that fraud or other crime is being committed, where offences are suspected and where the monitoring is proportionate to the type of the disciplinary offence, or where we suspect non-compliance with anti-money laundering regulations to which we are subject.  </w:t>
      </w:r>
      <w:proofErr w:type="gramStart"/>
      <w:r w:rsidRPr="00F91634">
        <w:rPr>
          <w:color w:val="595959" w:themeColor="text1" w:themeTint="A6"/>
          <w:szCs w:val="19"/>
        </w:rPr>
        <w:t>In particular, telephone</w:t>
      </w:r>
      <w:proofErr w:type="gramEnd"/>
      <w:r w:rsidRPr="00F91634">
        <w:rPr>
          <w:color w:val="595959" w:themeColor="text1" w:themeTint="A6"/>
          <w:szCs w:val="19"/>
        </w:rPr>
        <w:t xml:space="preserve"> calls may be recorded for these purposes.</w:t>
      </w:r>
    </w:p>
    <w:p w14:paraId="21E05EAA" w14:textId="77777777" w:rsidR="00666744" w:rsidRPr="00EE198B" w:rsidRDefault="00666744">
      <w:pPr>
        <w:spacing w:line="240" w:lineRule="auto"/>
        <w:jc w:val="both"/>
        <w:rPr>
          <w:color w:val="545656"/>
          <w:szCs w:val="19"/>
          <w:lang w:val="en-US"/>
        </w:rPr>
      </w:pPr>
    </w:p>
    <w:p w14:paraId="379C64EB" w14:textId="77777777" w:rsidR="00FA5656" w:rsidRPr="00EE198B" w:rsidRDefault="00FA5656" w:rsidP="00FA5656">
      <w:pPr>
        <w:jc w:val="both"/>
        <w:rPr>
          <w:b/>
          <w:color w:val="545656"/>
          <w:kern w:val="2"/>
          <w:szCs w:val="19"/>
          <w:lang w:val="en-US"/>
        </w:rPr>
      </w:pPr>
    </w:p>
    <w:p w14:paraId="05D857F4" w14:textId="77777777" w:rsidR="00345541" w:rsidRPr="002703AC" w:rsidRDefault="000A4C41" w:rsidP="002703AC">
      <w:pPr>
        <w:pStyle w:val="Legal3L1"/>
        <w:rPr>
          <w:lang w:val="en-US"/>
        </w:rPr>
      </w:pPr>
      <w:bookmarkStart w:id="12" w:name="_Toc514703224"/>
      <w:r w:rsidRPr="002703AC">
        <w:rPr>
          <w:lang w:val="en-US"/>
        </w:rPr>
        <w:t xml:space="preserve">For which purposes we </w:t>
      </w:r>
      <w:r w:rsidR="00960DC1" w:rsidRPr="002703AC">
        <w:rPr>
          <w:lang w:val="en-US"/>
        </w:rPr>
        <w:t xml:space="preserve">use </w:t>
      </w:r>
      <w:r w:rsidRPr="002703AC">
        <w:rPr>
          <w:lang w:val="en-US"/>
        </w:rPr>
        <w:t xml:space="preserve">your </w:t>
      </w:r>
      <w:r w:rsidR="00FA5656" w:rsidRPr="002703AC">
        <w:rPr>
          <w:lang w:val="en-US"/>
        </w:rPr>
        <w:t>data</w:t>
      </w:r>
      <w:bookmarkEnd w:id="5"/>
      <w:bookmarkEnd w:id="12"/>
    </w:p>
    <w:p w14:paraId="57B2D12E" w14:textId="77777777" w:rsidR="00345541" w:rsidRPr="00EA4926" w:rsidRDefault="000A4C41">
      <w:pPr>
        <w:pStyle w:val="Legal3L2"/>
        <w:pBdr>
          <w:top w:val="single" w:sz="4" w:space="1" w:color="auto"/>
          <w:left w:val="single" w:sz="4" w:space="4" w:color="auto"/>
          <w:bottom w:val="single" w:sz="4" w:space="1" w:color="auto"/>
          <w:right w:val="single" w:sz="4" w:space="4" w:color="auto"/>
        </w:pBdr>
        <w:tabs>
          <w:tab w:val="clear" w:pos="1440"/>
          <w:tab w:val="num" w:pos="2149"/>
        </w:tabs>
        <w:jc w:val="both"/>
        <w:rPr>
          <w:color w:val="545656"/>
          <w:szCs w:val="19"/>
          <w:lang w:val="en-US"/>
        </w:rPr>
      </w:pPr>
      <w:bookmarkStart w:id="13" w:name="_Toc514703225"/>
      <w:bookmarkStart w:id="14" w:name="_Toc422904188"/>
      <w:r w:rsidRPr="00EA4926">
        <w:rPr>
          <w:color w:val="545656"/>
          <w:szCs w:val="19"/>
          <w:lang w:val="en-US"/>
        </w:rPr>
        <w:t>DATA PERTAINING TO WEBSITE VISITORS.</w:t>
      </w:r>
      <w:bookmarkEnd w:id="13"/>
      <w:r w:rsidRPr="00EA4926">
        <w:rPr>
          <w:color w:val="545656"/>
          <w:szCs w:val="19"/>
          <w:lang w:val="en-US"/>
        </w:rPr>
        <w:t xml:space="preserve">  </w:t>
      </w:r>
      <w:r w:rsidR="00915632" w:rsidRPr="00EA4926">
        <w:rPr>
          <w:color w:val="545656"/>
          <w:szCs w:val="19"/>
          <w:lang w:val="en-US"/>
        </w:rPr>
        <w:t xml:space="preserve"> </w:t>
      </w:r>
    </w:p>
    <w:p w14:paraId="020FABA1" w14:textId="77777777" w:rsidR="00345541" w:rsidRPr="00EA4926" w:rsidRDefault="000A4C41">
      <w:pPr>
        <w:pStyle w:val="Legal3L3"/>
        <w:tabs>
          <w:tab w:val="clear" w:pos="2160"/>
          <w:tab w:val="num" w:pos="2869"/>
        </w:tabs>
        <w:rPr>
          <w:color w:val="545656"/>
          <w:lang w:val="en-US"/>
        </w:rPr>
      </w:pPr>
      <w:bookmarkStart w:id="15" w:name="_Toc514703226"/>
      <w:r w:rsidRPr="00EA4926">
        <w:rPr>
          <w:color w:val="545656"/>
          <w:lang w:val="en-US"/>
        </w:rPr>
        <w:t>WEBSITES.</w:t>
      </w:r>
      <w:bookmarkEnd w:id="15"/>
      <w:r w:rsidRPr="00EA4926">
        <w:rPr>
          <w:color w:val="545656"/>
          <w:lang w:val="en-US"/>
        </w:rPr>
        <w:t xml:space="preserve">  </w:t>
      </w:r>
      <w:r w:rsidR="00915632" w:rsidRPr="00EA4926">
        <w:rPr>
          <w:color w:val="545656"/>
          <w:lang w:val="en-US"/>
        </w:rPr>
        <w:t xml:space="preserve"> </w:t>
      </w:r>
    </w:p>
    <w:p w14:paraId="2E37F1C4" w14:textId="77777777" w:rsidR="00345541" w:rsidRPr="00EA4926" w:rsidRDefault="00DA15D8">
      <w:pPr>
        <w:pStyle w:val="Legal3L4"/>
        <w:tabs>
          <w:tab w:val="clear" w:pos="2880"/>
          <w:tab w:val="num" w:pos="3589"/>
        </w:tabs>
        <w:jc w:val="both"/>
        <w:rPr>
          <w:b/>
          <w:color w:val="545656"/>
          <w:szCs w:val="19"/>
          <w:u w:val="single"/>
          <w:lang w:val="en-US"/>
        </w:rPr>
      </w:pPr>
      <w:bookmarkStart w:id="16" w:name="_Toc514702290"/>
      <w:bookmarkStart w:id="17" w:name="_Toc514703227"/>
      <w:r w:rsidRPr="00EA4926">
        <w:rPr>
          <w:color w:val="545656"/>
          <w:szCs w:val="19"/>
          <w:lang w:val="en-US"/>
        </w:rPr>
        <w:t>To communicate with you</w:t>
      </w:r>
      <w:r w:rsidR="000A4C41" w:rsidRPr="00EA4926">
        <w:rPr>
          <w:color w:val="545656"/>
          <w:lang w:val="en-US"/>
        </w:rPr>
        <w:t>.</w:t>
      </w:r>
      <w:bookmarkEnd w:id="16"/>
      <w:bookmarkEnd w:id="17"/>
      <w:r w:rsidR="000A4C41" w:rsidRPr="00EA4926">
        <w:rPr>
          <w:color w:val="545656"/>
          <w:lang w:val="en-US"/>
        </w:rPr>
        <w:t xml:space="preserve"> </w:t>
      </w:r>
      <w:r w:rsidR="00915632" w:rsidRPr="00EA4926">
        <w:rPr>
          <w:b/>
          <w:color w:val="545656"/>
          <w:szCs w:val="19"/>
          <w:u w:val="single"/>
          <w:lang w:val="en-US"/>
        </w:rPr>
        <w:t xml:space="preserve"> </w:t>
      </w:r>
    </w:p>
    <w:p w14:paraId="3342C17A" w14:textId="77777777" w:rsidR="00345541" w:rsidRPr="00EA4926" w:rsidRDefault="000A4C4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23052490" w14:textId="77777777" w:rsidR="00345541" w:rsidRPr="00EA4926" w:rsidRDefault="000A4C41">
      <w:pPr>
        <w:pStyle w:val="Brauwbullet"/>
        <w:numPr>
          <w:ilvl w:val="0"/>
          <w:numId w:val="0"/>
        </w:numPr>
        <w:spacing w:after="240" w:line="240" w:lineRule="auto"/>
        <w:ind w:left="1418"/>
        <w:jc w:val="both"/>
        <w:rPr>
          <w:rFonts w:cs="Arial"/>
          <w:color w:val="545656"/>
          <w:lang w:val="en-US"/>
        </w:rPr>
      </w:pPr>
      <w:r w:rsidRPr="00EA4926">
        <w:rPr>
          <w:rFonts w:cs="Arial"/>
          <w:color w:val="545656"/>
          <w:lang w:val="en-US"/>
        </w:rPr>
        <w:t>We collect your information when you contact us via one of our online contact forms, for example, when you send us questions, suggestions, compliments or complaints, or when you request a quote for our Services.</w:t>
      </w:r>
      <w:r w:rsidR="006027EB">
        <w:rPr>
          <w:rFonts w:cs="Arial"/>
          <w:color w:val="545656"/>
          <w:lang w:val="en-US"/>
        </w:rPr>
        <w:t xml:space="preserve"> This processing is </w:t>
      </w:r>
      <w:r w:rsidR="00501A8B">
        <w:rPr>
          <w:rFonts w:cs="Arial"/>
          <w:color w:val="545656"/>
          <w:lang w:val="en-US"/>
        </w:rPr>
        <w:t xml:space="preserve">done </w:t>
      </w:r>
      <w:r w:rsidR="002D4397" w:rsidRPr="004F57C5">
        <w:rPr>
          <w:rFonts w:cs="Arial"/>
          <w:color w:val="545656"/>
          <w:szCs w:val="19"/>
          <w:lang w:val="en-US"/>
        </w:rPr>
        <w:t xml:space="preserve">for </w:t>
      </w:r>
      <w:r w:rsidR="002D4397">
        <w:rPr>
          <w:rFonts w:cs="Arial"/>
          <w:color w:val="545656"/>
          <w:szCs w:val="19"/>
          <w:lang w:val="en-US"/>
        </w:rPr>
        <w:t xml:space="preserve">the </w:t>
      </w:r>
      <w:r w:rsidR="002D4397" w:rsidRPr="004F57C5">
        <w:rPr>
          <w:rFonts w:cs="Arial"/>
          <w:color w:val="545656"/>
          <w:szCs w:val="19"/>
          <w:lang w:val="en-US"/>
        </w:rPr>
        <w:t>perform</w:t>
      </w:r>
      <w:r w:rsidR="002D4397">
        <w:rPr>
          <w:rFonts w:cs="Arial"/>
          <w:color w:val="545656"/>
          <w:szCs w:val="19"/>
          <w:lang w:val="en-US"/>
        </w:rPr>
        <w:t>ance of an agreement that you have with us</w:t>
      </w:r>
      <w:r w:rsidR="002D4397">
        <w:rPr>
          <w:rFonts w:cs="Arial"/>
          <w:color w:val="545656"/>
          <w:lang w:val="en-US"/>
        </w:rPr>
        <w:t xml:space="preserve"> </w:t>
      </w:r>
      <w:r w:rsidR="00003792">
        <w:rPr>
          <w:rFonts w:cs="Arial"/>
          <w:color w:val="545656"/>
          <w:lang w:val="en-US"/>
        </w:rPr>
        <w:t xml:space="preserve">or </w:t>
      </w:r>
      <w:r w:rsidR="00501A8B">
        <w:rPr>
          <w:rFonts w:cs="Arial"/>
          <w:color w:val="545656"/>
          <w:lang w:val="en-US"/>
        </w:rPr>
        <w:t>with your</w:t>
      </w:r>
      <w:r w:rsidR="006027EB">
        <w:rPr>
          <w:rFonts w:cs="Arial"/>
          <w:color w:val="545656"/>
          <w:lang w:val="en-US"/>
        </w:rPr>
        <w:t xml:space="preserve"> consent</w:t>
      </w:r>
      <w:r w:rsidR="00D66DBD">
        <w:rPr>
          <w:rFonts w:cs="Arial"/>
          <w:color w:val="545656"/>
          <w:szCs w:val="19"/>
          <w:lang w:val="en-US"/>
        </w:rPr>
        <w:t>.</w:t>
      </w:r>
    </w:p>
    <w:p w14:paraId="1758677B"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Which personal information do we process for this purpose?</w:t>
      </w:r>
    </w:p>
    <w:p w14:paraId="358691E1" w14:textId="68BCC8B1" w:rsidR="00345541" w:rsidRPr="00EA4926" w:rsidRDefault="000A4C41">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For this purpose we collect your full name, gender, title, contact details (including your email address, telephone number, name of your company) and any other information that you provide to us in the open field entry of the contact form, where you can, for example, pose your question, describe your suggestion, make a compliment or </w:t>
      </w:r>
      <w:r w:rsidR="00BE02B4" w:rsidRPr="00EA4926">
        <w:rPr>
          <w:rFonts w:cs="Arial"/>
          <w:color w:val="545656"/>
          <w:szCs w:val="19"/>
          <w:lang w:val="en-US"/>
        </w:rPr>
        <w:t xml:space="preserve">share a </w:t>
      </w:r>
      <w:r w:rsidRPr="00EA4926">
        <w:rPr>
          <w:rFonts w:cs="Arial"/>
          <w:color w:val="545656"/>
          <w:szCs w:val="19"/>
          <w:lang w:val="en-US"/>
        </w:rPr>
        <w:t>complain</w:t>
      </w:r>
      <w:r w:rsidR="00BE02B4" w:rsidRPr="00EA4926">
        <w:rPr>
          <w:rFonts w:cs="Arial"/>
          <w:color w:val="545656"/>
          <w:szCs w:val="19"/>
          <w:lang w:val="en-US"/>
        </w:rPr>
        <w:t>t</w:t>
      </w:r>
      <w:r w:rsidRPr="00EA4926">
        <w:rPr>
          <w:rFonts w:cs="Arial"/>
          <w:color w:val="545656"/>
          <w:szCs w:val="19"/>
          <w:lang w:val="en-US"/>
        </w:rPr>
        <w:t xml:space="preserve">. </w:t>
      </w:r>
    </w:p>
    <w:p w14:paraId="0697476C" w14:textId="77777777" w:rsidR="00345541" w:rsidRPr="00EA4926" w:rsidRDefault="000A4C4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749BB62D" w14:textId="67489304" w:rsidR="00380EF9" w:rsidRPr="000325E2" w:rsidRDefault="00380EF9" w:rsidP="00380EF9">
      <w:pPr>
        <w:pStyle w:val="Brauwbullet"/>
        <w:numPr>
          <w:ilvl w:val="0"/>
          <w:numId w:val="0"/>
        </w:numPr>
        <w:spacing w:after="240" w:line="240" w:lineRule="auto"/>
        <w:ind w:left="1058" w:firstLine="360"/>
        <w:jc w:val="both"/>
        <w:rPr>
          <w:rFonts w:cs="Arial"/>
          <w:color w:val="545656"/>
          <w:szCs w:val="19"/>
          <w:lang w:val="en-US"/>
        </w:rPr>
      </w:pPr>
      <w:r w:rsidRPr="000325E2">
        <w:rPr>
          <w:rFonts w:cs="Arial"/>
          <w:color w:val="545656"/>
          <w:szCs w:val="19"/>
          <w:lang w:val="en-US"/>
        </w:rPr>
        <w:t xml:space="preserve">See 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E842E7">
        <w:rPr>
          <w:rFonts w:cs="Arial"/>
          <w:color w:val="545656"/>
          <w:szCs w:val="19"/>
          <w:lang w:val="en-US"/>
        </w:rPr>
        <w:t>’</w:t>
      </w:r>
      <w:r w:rsidRPr="000325E2">
        <w:rPr>
          <w:rFonts w:cs="Arial"/>
          <w:color w:val="545656"/>
          <w:szCs w:val="19"/>
          <w:lang w:val="en-US"/>
        </w:rPr>
        <w:t>.</w:t>
      </w:r>
    </w:p>
    <w:p w14:paraId="292E0C7E" w14:textId="77777777" w:rsidR="00345541" w:rsidRPr="00037B7B" w:rsidRDefault="006B23FB">
      <w:pPr>
        <w:pStyle w:val="Legal3L4"/>
        <w:tabs>
          <w:tab w:val="clear" w:pos="2880"/>
          <w:tab w:val="num" w:pos="3589"/>
        </w:tabs>
        <w:jc w:val="both"/>
        <w:rPr>
          <w:b/>
          <w:color w:val="545656"/>
          <w:szCs w:val="19"/>
          <w:u w:val="single"/>
          <w:lang w:val="en-US"/>
        </w:rPr>
      </w:pPr>
      <w:bookmarkStart w:id="18" w:name="_Toc514702291"/>
      <w:bookmarkStart w:id="19" w:name="_Toc514703228"/>
      <w:r w:rsidRPr="00037B7B">
        <w:rPr>
          <w:color w:val="545656"/>
          <w:lang w:val="en-US"/>
        </w:rPr>
        <w:t xml:space="preserve">For </w:t>
      </w:r>
      <w:r w:rsidR="000A4C41" w:rsidRPr="00037B7B">
        <w:rPr>
          <w:color w:val="545656"/>
          <w:lang w:val="en-US"/>
        </w:rPr>
        <w:t xml:space="preserve">surveys or other </w:t>
      </w:r>
      <w:r w:rsidR="004D5DA3" w:rsidRPr="00037B7B">
        <w:rPr>
          <w:color w:val="545656"/>
          <w:lang w:val="en-US"/>
        </w:rPr>
        <w:t>marketing</w:t>
      </w:r>
      <w:r w:rsidRPr="00037B7B">
        <w:rPr>
          <w:color w:val="545656"/>
          <w:lang w:val="en-US"/>
        </w:rPr>
        <w:t xml:space="preserve"> communication</w:t>
      </w:r>
      <w:r w:rsidR="000A4C41" w:rsidRPr="00037B7B">
        <w:rPr>
          <w:color w:val="545656"/>
          <w:lang w:val="en-US"/>
        </w:rPr>
        <w:t>.</w:t>
      </w:r>
      <w:bookmarkEnd w:id="18"/>
      <w:bookmarkEnd w:id="19"/>
      <w:r w:rsidR="000A4C41" w:rsidRPr="00037B7B">
        <w:rPr>
          <w:color w:val="545656"/>
          <w:lang w:val="en-US"/>
        </w:rPr>
        <w:t xml:space="preserve">  </w:t>
      </w:r>
      <w:r w:rsidR="00915632" w:rsidRPr="00037B7B">
        <w:rPr>
          <w:b/>
          <w:color w:val="545656"/>
          <w:szCs w:val="19"/>
          <w:lang w:val="en-US"/>
        </w:rPr>
        <w:t xml:space="preserve"> </w:t>
      </w:r>
    </w:p>
    <w:p w14:paraId="66A216F0" w14:textId="77777777" w:rsidR="00345541" w:rsidRPr="00EA4926" w:rsidRDefault="000A4C4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r w:rsidR="00C365E0" w:rsidRPr="00EA4926">
        <w:rPr>
          <w:rFonts w:cs="Arial"/>
          <w:color w:val="545656"/>
          <w:szCs w:val="19"/>
          <w:u w:val="single"/>
          <w:lang w:val="en-US"/>
        </w:rPr>
        <w:t xml:space="preserve"> </w:t>
      </w:r>
    </w:p>
    <w:p w14:paraId="7356D4DE" w14:textId="337E55AA" w:rsidR="00C519FF" w:rsidRDefault="000A4C41" w:rsidP="00C519FF">
      <w:pPr>
        <w:pStyle w:val="Brauwbullet"/>
        <w:numPr>
          <w:ilvl w:val="0"/>
          <w:numId w:val="0"/>
        </w:numPr>
        <w:spacing w:line="240" w:lineRule="auto"/>
        <w:ind w:left="1418"/>
        <w:jc w:val="both"/>
        <w:rPr>
          <w:rFonts w:cs="Arial"/>
          <w:color w:val="545656"/>
          <w:szCs w:val="19"/>
          <w:lang w:val="en-US"/>
        </w:rPr>
      </w:pPr>
      <w:r w:rsidRPr="00EA4926">
        <w:rPr>
          <w:rFonts w:cs="Arial"/>
          <w:color w:val="545656"/>
          <w:szCs w:val="19"/>
          <w:lang w:val="en-US"/>
        </w:rPr>
        <w:t xml:space="preserve">We process your personal information </w:t>
      </w:r>
      <w:r w:rsidR="00AE3385" w:rsidRPr="00EA4926">
        <w:rPr>
          <w:rFonts w:cs="Arial"/>
          <w:color w:val="545656"/>
          <w:szCs w:val="19"/>
          <w:lang w:val="en-US"/>
        </w:rPr>
        <w:t xml:space="preserve">when we </w:t>
      </w:r>
      <w:r w:rsidRPr="00EA4926">
        <w:rPr>
          <w:rFonts w:cs="Arial"/>
          <w:color w:val="545656"/>
          <w:szCs w:val="19"/>
          <w:lang w:val="en-US"/>
        </w:rPr>
        <w:t>send you</w:t>
      </w:r>
      <w:r w:rsidR="00AE3385" w:rsidRPr="00EA4926">
        <w:rPr>
          <w:rFonts w:cs="Arial"/>
          <w:color w:val="545656"/>
          <w:szCs w:val="19"/>
          <w:lang w:val="en-US"/>
        </w:rPr>
        <w:t xml:space="preserve"> periodic surveys to request your feedback on our Services and other services performed on the vehicle</w:t>
      </w:r>
      <w:r w:rsidR="00DE44AF">
        <w:rPr>
          <w:rFonts w:cs="Arial"/>
          <w:color w:val="545656"/>
          <w:szCs w:val="19"/>
          <w:lang w:val="en-US"/>
        </w:rPr>
        <w:t xml:space="preserve">, </w:t>
      </w:r>
      <w:r w:rsidR="00DE44AF" w:rsidRPr="00631F10">
        <w:rPr>
          <w:color w:val="545656"/>
          <w:szCs w:val="19"/>
          <w:lang w:val="en-US"/>
        </w:rPr>
        <w:t>for which</w:t>
      </w:r>
      <w:r w:rsidR="001435DC" w:rsidRPr="00631F10">
        <w:rPr>
          <w:color w:val="545656"/>
          <w:szCs w:val="19"/>
          <w:lang w:val="en-US"/>
        </w:rPr>
        <w:t xml:space="preserve"> we have legitimate interest to process these data</w:t>
      </w:r>
      <w:r w:rsidR="00AE3385" w:rsidRPr="00631F10">
        <w:rPr>
          <w:color w:val="545656"/>
          <w:szCs w:val="19"/>
          <w:lang w:val="en-US"/>
        </w:rPr>
        <w:t xml:space="preserve">. </w:t>
      </w:r>
      <w:r w:rsidR="00DE44AF" w:rsidRPr="00631F10">
        <w:rPr>
          <w:color w:val="545656"/>
          <w:szCs w:val="19"/>
          <w:lang w:val="en-US"/>
        </w:rPr>
        <w:t>With your consent</w:t>
      </w:r>
      <w:r w:rsidR="001435DC" w:rsidRPr="00631F10">
        <w:rPr>
          <w:color w:val="545656"/>
          <w:szCs w:val="19"/>
          <w:lang w:val="en-US"/>
        </w:rPr>
        <w:t xml:space="preserve"> or where </w:t>
      </w:r>
      <w:r w:rsidR="00A05803">
        <w:rPr>
          <w:color w:val="545656"/>
          <w:szCs w:val="19"/>
          <w:lang w:val="en-US"/>
        </w:rPr>
        <w:t xml:space="preserve">you have provided your business contact information and </w:t>
      </w:r>
      <w:r w:rsidR="001435DC" w:rsidRPr="00631F10">
        <w:rPr>
          <w:color w:val="545656"/>
          <w:szCs w:val="19"/>
          <w:lang w:val="en-US"/>
        </w:rPr>
        <w:t xml:space="preserve">we have a legitimate </w:t>
      </w:r>
      <w:r w:rsidR="001435DC" w:rsidRPr="00C519FF">
        <w:rPr>
          <w:color w:val="545656"/>
          <w:szCs w:val="19"/>
          <w:lang w:val="en-US"/>
        </w:rPr>
        <w:t>interest</w:t>
      </w:r>
      <w:r w:rsidR="00A34CA7" w:rsidRPr="00C9609A">
        <w:rPr>
          <w:color w:val="545656"/>
          <w:szCs w:val="19"/>
          <w:lang w:val="en-US"/>
        </w:rPr>
        <w:t>,</w:t>
      </w:r>
      <w:r w:rsidR="00F40DDD" w:rsidRPr="00EA4926">
        <w:rPr>
          <w:rFonts w:cs="Arial"/>
          <w:color w:val="545656"/>
          <w:szCs w:val="19"/>
          <w:lang w:val="en-US"/>
        </w:rPr>
        <w:t xml:space="preserve"> w</w:t>
      </w:r>
      <w:r w:rsidR="00AE3385" w:rsidRPr="00EA4926">
        <w:rPr>
          <w:rFonts w:cs="Arial"/>
          <w:color w:val="545656"/>
          <w:szCs w:val="19"/>
          <w:lang w:val="en-US"/>
        </w:rPr>
        <w:t xml:space="preserve">e </w:t>
      </w:r>
      <w:r w:rsidR="00DE44AF">
        <w:rPr>
          <w:rFonts w:cs="Arial"/>
          <w:color w:val="545656"/>
          <w:szCs w:val="19"/>
          <w:lang w:val="en-US"/>
        </w:rPr>
        <w:t xml:space="preserve">may </w:t>
      </w:r>
      <w:r w:rsidR="00AE3385" w:rsidRPr="00EA4926">
        <w:rPr>
          <w:rFonts w:cs="Arial"/>
          <w:color w:val="545656"/>
          <w:szCs w:val="19"/>
          <w:lang w:val="en-US"/>
        </w:rPr>
        <w:t>send you</w:t>
      </w:r>
      <w:r w:rsidRPr="00EA4926">
        <w:rPr>
          <w:rFonts w:cs="Arial"/>
          <w:color w:val="545656"/>
          <w:szCs w:val="19"/>
          <w:lang w:val="en-US"/>
        </w:rPr>
        <w:t xml:space="preserve"> marketing communication</w:t>
      </w:r>
      <w:r w:rsidR="00002D63" w:rsidRPr="00EA4926">
        <w:rPr>
          <w:rFonts w:cs="Arial"/>
          <w:color w:val="545656"/>
          <w:szCs w:val="19"/>
          <w:lang w:val="en-US"/>
        </w:rPr>
        <w:t>,</w:t>
      </w:r>
      <w:r w:rsidRPr="00EA4926">
        <w:rPr>
          <w:rFonts w:cs="Arial"/>
          <w:color w:val="545656"/>
          <w:szCs w:val="19"/>
          <w:lang w:val="en-US"/>
        </w:rPr>
        <w:t xml:space="preserve"> to keep you updated on events, special offers, possibilities and current and future products and services of LeasePlan</w:t>
      </w:r>
      <w:r w:rsidR="00C365E0" w:rsidRPr="00EA4926">
        <w:rPr>
          <w:rFonts w:cs="Arial"/>
          <w:color w:val="545656"/>
          <w:szCs w:val="19"/>
          <w:lang w:val="en-US"/>
        </w:rPr>
        <w:t>. W</w:t>
      </w:r>
      <w:r w:rsidR="00A74AF5" w:rsidRPr="00EA4926">
        <w:rPr>
          <w:rFonts w:cs="Arial"/>
          <w:color w:val="545656"/>
          <w:szCs w:val="19"/>
          <w:lang w:val="en-US"/>
        </w:rPr>
        <w:t>hen we contact you in regard of surveys or marketing communication, we will do so either by email</w:t>
      </w:r>
      <w:r w:rsidR="007D40EF">
        <w:rPr>
          <w:rFonts w:cs="Arial"/>
          <w:color w:val="545656"/>
          <w:szCs w:val="19"/>
          <w:lang w:val="en-US"/>
        </w:rPr>
        <w:t>, phone,</w:t>
      </w:r>
      <w:r w:rsidR="00D70B5C">
        <w:rPr>
          <w:rFonts w:cs="Arial"/>
          <w:color w:val="545656"/>
          <w:szCs w:val="19"/>
          <w:lang w:val="en-US"/>
        </w:rPr>
        <w:t xml:space="preserve"> </w:t>
      </w:r>
      <w:r w:rsidR="00A74AF5" w:rsidRPr="00EA4926">
        <w:rPr>
          <w:rFonts w:cs="Arial"/>
          <w:color w:val="545656"/>
          <w:szCs w:val="19"/>
          <w:lang w:val="en-US"/>
        </w:rPr>
        <w:t xml:space="preserve">or by </w:t>
      </w:r>
      <w:r w:rsidR="00C365E0" w:rsidRPr="00EA4926">
        <w:rPr>
          <w:rFonts w:cs="Arial"/>
          <w:color w:val="545656"/>
          <w:szCs w:val="19"/>
          <w:lang w:val="en-US"/>
        </w:rPr>
        <w:t>postal newsletters/brochures/magazines (postal mailings).</w:t>
      </w:r>
      <w:r w:rsidR="00A74AF5" w:rsidRPr="00EA4926">
        <w:rPr>
          <w:rFonts w:cs="Arial"/>
          <w:color w:val="545656"/>
          <w:szCs w:val="19"/>
          <w:lang w:val="en-US"/>
        </w:rPr>
        <w:t xml:space="preserve"> If you would no longer like to receive surveys or marketing communication from us, please contact us via </w:t>
      </w:r>
      <w:r w:rsidR="00D968A5">
        <w:rPr>
          <w:rFonts w:cs="Arial"/>
          <w:color w:val="545656"/>
          <w:szCs w:val="19"/>
          <w:lang w:val="en-US"/>
        </w:rPr>
        <w:t>the contact form</w:t>
      </w:r>
      <w:r w:rsidR="00A74AF5" w:rsidRPr="00EA4926">
        <w:rPr>
          <w:rFonts w:cs="Arial"/>
          <w:color w:val="545656"/>
          <w:szCs w:val="19"/>
          <w:lang w:val="en-US"/>
        </w:rPr>
        <w:t>.</w:t>
      </w:r>
      <w:r w:rsidR="00605743">
        <w:rPr>
          <w:rFonts w:cs="Arial"/>
          <w:color w:val="545656"/>
          <w:szCs w:val="19"/>
          <w:lang w:val="en-US"/>
        </w:rPr>
        <w:t xml:space="preserve"> </w:t>
      </w:r>
      <w:r w:rsidR="00605743" w:rsidRPr="00B00DAC">
        <w:rPr>
          <w:rFonts w:cs="Arial"/>
          <w:color w:val="545656"/>
          <w:szCs w:val="19"/>
          <w:lang w:val="en-US"/>
        </w:rPr>
        <w:t xml:space="preserve">Based on your visit to </w:t>
      </w:r>
      <w:r w:rsidR="00605743">
        <w:rPr>
          <w:rFonts w:cs="Arial"/>
          <w:color w:val="545656"/>
          <w:szCs w:val="19"/>
          <w:lang w:val="en-US"/>
        </w:rPr>
        <w:t>a</w:t>
      </w:r>
      <w:r w:rsidR="00605743" w:rsidRPr="00B00DAC">
        <w:rPr>
          <w:rFonts w:cs="Arial"/>
          <w:color w:val="545656"/>
          <w:szCs w:val="19"/>
          <w:lang w:val="en-US"/>
        </w:rPr>
        <w:t xml:space="preserve"> website of LeasePlan, we can show you personalized advertisements outside the LeasePlan website</w:t>
      </w:r>
      <w:r w:rsidR="00F134C8">
        <w:rPr>
          <w:rFonts w:cs="Arial"/>
          <w:color w:val="545656"/>
          <w:szCs w:val="19"/>
          <w:lang w:val="en-US"/>
        </w:rPr>
        <w:t>. T</w:t>
      </w:r>
      <w:r w:rsidR="00605743" w:rsidRPr="00B00DAC">
        <w:rPr>
          <w:rFonts w:cs="Arial"/>
          <w:color w:val="545656"/>
          <w:szCs w:val="19"/>
          <w:lang w:val="en-US"/>
        </w:rPr>
        <w:t>o understand what is relevant to you, we can use manual and automatic tools to analyze your personal data.</w:t>
      </w:r>
    </w:p>
    <w:p w14:paraId="65314720" w14:textId="77777777" w:rsidR="00C519FF" w:rsidRDefault="00C519FF" w:rsidP="00C519FF">
      <w:pPr>
        <w:pStyle w:val="Brauwbullet"/>
        <w:numPr>
          <w:ilvl w:val="0"/>
          <w:numId w:val="0"/>
        </w:numPr>
        <w:spacing w:line="240" w:lineRule="auto"/>
        <w:ind w:left="1418"/>
        <w:jc w:val="both"/>
        <w:rPr>
          <w:rFonts w:cs="Arial"/>
          <w:color w:val="545656"/>
          <w:szCs w:val="19"/>
          <w:lang w:val="en-US"/>
        </w:rPr>
      </w:pPr>
    </w:p>
    <w:p w14:paraId="2E8287D8"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Which personal information do we process for this purpose?</w:t>
      </w:r>
    </w:p>
    <w:p w14:paraId="60A22E8D" w14:textId="77777777" w:rsidR="00345541" w:rsidRPr="00EA4926" w:rsidRDefault="000A4C41">
      <w:pPr>
        <w:pStyle w:val="Brauwbullet"/>
        <w:numPr>
          <w:ilvl w:val="0"/>
          <w:numId w:val="0"/>
        </w:numPr>
        <w:spacing w:line="240" w:lineRule="auto"/>
        <w:ind w:left="1418"/>
        <w:jc w:val="both"/>
        <w:rPr>
          <w:rFonts w:cs="Arial"/>
          <w:color w:val="545656"/>
          <w:szCs w:val="19"/>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process your name, your address, your email address and topics you may be interested in (as may be indicated by you on our website). </w:t>
      </w:r>
      <w:r w:rsidR="00F40DDD" w:rsidRPr="00EA4926">
        <w:rPr>
          <w:rFonts w:cs="Arial"/>
          <w:color w:val="545656"/>
          <w:szCs w:val="19"/>
          <w:lang w:val="en-US"/>
        </w:rPr>
        <w:t xml:space="preserve"> </w:t>
      </w:r>
    </w:p>
    <w:p w14:paraId="48E0C332" w14:textId="77777777" w:rsidR="00A97F74" w:rsidRPr="00EA4926" w:rsidRDefault="00A97F74">
      <w:pPr>
        <w:pStyle w:val="Brauwbullet"/>
        <w:numPr>
          <w:ilvl w:val="0"/>
          <w:numId w:val="0"/>
        </w:numPr>
        <w:spacing w:line="240" w:lineRule="auto"/>
        <w:ind w:left="1418"/>
        <w:jc w:val="both"/>
        <w:rPr>
          <w:rFonts w:cs="Arial"/>
          <w:color w:val="545656"/>
          <w:szCs w:val="19"/>
          <w:lang w:val="en-IE"/>
        </w:rPr>
      </w:pPr>
    </w:p>
    <w:p w14:paraId="71AD252F" w14:textId="77777777" w:rsidR="00345541" w:rsidRPr="00EA4926" w:rsidRDefault="000A4C4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1A787BFB" w14:textId="16B11A63" w:rsidR="00345541" w:rsidRPr="000325E2" w:rsidRDefault="000325E2">
      <w:pPr>
        <w:pStyle w:val="Brauwbullet"/>
        <w:numPr>
          <w:ilvl w:val="0"/>
          <w:numId w:val="0"/>
        </w:numPr>
        <w:spacing w:after="240" w:line="240" w:lineRule="auto"/>
        <w:ind w:left="1418"/>
        <w:jc w:val="both"/>
        <w:rPr>
          <w:rFonts w:cs="Arial"/>
          <w:color w:val="545656"/>
          <w:szCs w:val="19"/>
          <w:lang w:val="en-US"/>
        </w:rPr>
      </w:pPr>
      <w:r w:rsidRPr="000325E2">
        <w:rPr>
          <w:rFonts w:cs="Arial"/>
          <w:color w:val="545656"/>
          <w:szCs w:val="19"/>
          <w:lang w:val="en-US"/>
        </w:rPr>
        <w:t xml:space="preserve">See section </w:t>
      </w:r>
      <w:r w:rsidR="00380EF9">
        <w:rPr>
          <w:rFonts w:cs="Arial"/>
          <w:color w:val="545656"/>
          <w:szCs w:val="19"/>
          <w:lang w:val="en-US"/>
        </w:rPr>
        <w:t>‘</w:t>
      </w:r>
      <w:r w:rsidR="00D463F4" w:rsidRPr="000325E2">
        <w:rPr>
          <w:rFonts w:cs="Arial"/>
          <w:color w:val="545656"/>
          <w:szCs w:val="19"/>
          <w:u w:val="single"/>
          <w:lang w:val="en-US"/>
        </w:rPr>
        <w:fldChar w:fldCharType="begin"/>
      </w:r>
      <w:r w:rsidR="00D463F4"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00D463F4" w:rsidRPr="000325E2">
        <w:rPr>
          <w:rFonts w:cs="Arial"/>
          <w:color w:val="545656"/>
          <w:szCs w:val="19"/>
          <w:u w:val="single"/>
          <w:lang w:val="en-US"/>
        </w:rPr>
      </w:r>
      <w:r w:rsidR="00D463F4" w:rsidRPr="000325E2">
        <w:rPr>
          <w:rFonts w:cs="Arial"/>
          <w:color w:val="545656"/>
          <w:szCs w:val="19"/>
          <w:u w:val="single"/>
          <w:lang w:val="en-US"/>
        </w:rPr>
        <w:fldChar w:fldCharType="separate"/>
      </w:r>
      <w:r w:rsidR="001D481E" w:rsidRPr="001D481E">
        <w:rPr>
          <w:color w:val="545656"/>
          <w:lang w:val="en-US"/>
        </w:rPr>
        <w:t>Sharing data with third parties</w:t>
      </w:r>
      <w:r w:rsidR="00D463F4" w:rsidRPr="000325E2">
        <w:rPr>
          <w:rFonts w:cs="Arial"/>
          <w:color w:val="545656"/>
          <w:szCs w:val="19"/>
          <w:u w:val="single"/>
          <w:lang w:val="en-US"/>
        </w:rPr>
        <w:fldChar w:fldCharType="end"/>
      </w:r>
      <w:r w:rsidR="00380EF9" w:rsidRPr="00B4571D">
        <w:rPr>
          <w:rFonts w:cs="Arial"/>
          <w:color w:val="545656"/>
          <w:szCs w:val="19"/>
          <w:lang w:val="en-US"/>
        </w:rPr>
        <w:t>’</w:t>
      </w:r>
      <w:r w:rsidR="000A4C41" w:rsidRPr="000325E2">
        <w:rPr>
          <w:rFonts w:cs="Arial"/>
          <w:color w:val="545656"/>
          <w:szCs w:val="19"/>
          <w:lang w:val="en-US"/>
        </w:rPr>
        <w:t>.</w:t>
      </w:r>
    </w:p>
    <w:p w14:paraId="1B39020F" w14:textId="77777777" w:rsidR="00345541" w:rsidRPr="00EA4926" w:rsidRDefault="000A4C41">
      <w:pPr>
        <w:pStyle w:val="Legal3L3"/>
        <w:jc w:val="both"/>
        <w:rPr>
          <w:color w:val="545656"/>
          <w:lang w:val="en-US"/>
        </w:rPr>
      </w:pPr>
      <w:bookmarkStart w:id="20" w:name="_Toc514703229"/>
      <w:r w:rsidRPr="00EA4926">
        <w:rPr>
          <w:color w:val="545656"/>
          <w:lang w:val="en-US"/>
        </w:rPr>
        <w:t>SOCIAL MEDIA.</w:t>
      </w:r>
      <w:bookmarkEnd w:id="20"/>
      <w:r w:rsidRPr="00EA4926">
        <w:rPr>
          <w:color w:val="545656"/>
          <w:lang w:val="en-US"/>
        </w:rPr>
        <w:t xml:space="preserve">  </w:t>
      </w:r>
      <w:r w:rsidR="00915632" w:rsidRPr="00EA4926">
        <w:rPr>
          <w:color w:val="545656"/>
          <w:szCs w:val="19"/>
          <w:lang w:val="en-US"/>
        </w:rPr>
        <w:t xml:space="preserve"> </w:t>
      </w:r>
    </w:p>
    <w:p w14:paraId="7510C3ED" w14:textId="77777777" w:rsidR="00345541" w:rsidRPr="00EA4926" w:rsidRDefault="000A4C41">
      <w:pPr>
        <w:pStyle w:val="Legal3L4"/>
        <w:jc w:val="both"/>
        <w:rPr>
          <w:b/>
          <w:color w:val="545656"/>
          <w:szCs w:val="19"/>
          <w:u w:val="single"/>
          <w:lang w:val="en-US"/>
        </w:rPr>
      </w:pPr>
      <w:bookmarkStart w:id="21" w:name="_Toc514702293"/>
      <w:bookmarkStart w:id="22" w:name="_Toc514703230"/>
      <w:r w:rsidRPr="00EA4926">
        <w:rPr>
          <w:color w:val="545656"/>
          <w:lang w:val="en-US"/>
        </w:rPr>
        <w:t>To facilitate social sharing functionality.</w:t>
      </w:r>
      <w:bookmarkEnd w:id="21"/>
      <w:bookmarkEnd w:id="22"/>
      <w:r w:rsidRPr="00EA4926">
        <w:rPr>
          <w:b/>
          <w:color w:val="545656"/>
          <w:lang w:val="en-US"/>
        </w:rPr>
        <w:t xml:space="preserve">  </w:t>
      </w:r>
      <w:r w:rsidR="00915632" w:rsidRPr="00EA4926">
        <w:rPr>
          <w:b/>
          <w:color w:val="545656"/>
          <w:szCs w:val="19"/>
          <w:lang w:val="en-US"/>
        </w:rPr>
        <w:t xml:space="preserve"> </w:t>
      </w:r>
    </w:p>
    <w:p w14:paraId="1F394A12" w14:textId="77777777" w:rsidR="00345541" w:rsidRPr="00EA4926" w:rsidRDefault="000A4C4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73DB4876" w14:textId="77777777" w:rsidR="00345541" w:rsidRPr="00EA4926" w:rsidRDefault="000A4C41">
      <w:pPr>
        <w:pStyle w:val="Brauwbullet"/>
        <w:numPr>
          <w:ilvl w:val="0"/>
          <w:numId w:val="0"/>
        </w:numPr>
        <w:spacing w:line="240" w:lineRule="auto"/>
        <w:ind w:left="1418"/>
        <w:jc w:val="both"/>
        <w:rPr>
          <w:rFonts w:cs="Arial"/>
          <w:color w:val="545656"/>
          <w:szCs w:val="19"/>
          <w:lang w:val="en-US"/>
        </w:rPr>
      </w:pPr>
      <w:r w:rsidRPr="00EA4926">
        <w:rPr>
          <w:rFonts w:cs="Arial"/>
          <w:color w:val="545656"/>
          <w:szCs w:val="19"/>
          <w:lang w:val="en-US"/>
        </w:rPr>
        <w:t xml:space="preserve">Our websites may contain various social media sharing functionalities, such as Facebook, Twitter or LinkedIn buttons, which </w:t>
      </w:r>
      <w:r w:rsidR="00837EE1">
        <w:rPr>
          <w:rFonts w:cs="Arial"/>
          <w:color w:val="545656"/>
          <w:szCs w:val="19"/>
          <w:lang w:val="en-US"/>
        </w:rPr>
        <w:t>-</w:t>
      </w:r>
      <w:r w:rsidR="002842F7">
        <w:rPr>
          <w:rFonts w:cs="Arial"/>
          <w:color w:val="545656"/>
          <w:szCs w:val="19"/>
          <w:lang w:val="en-US"/>
        </w:rPr>
        <w:t>with your consent</w:t>
      </w:r>
      <w:r w:rsidR="00837EE1">
        <w:rPr>
          <w:rFonts w:cs="Arial"/>
          <w:color w:val="545656"/>
          <w:szCs w:val="19"/>
          <w:lang w:val="en-US"/>
        </w:rPr>
        <w:t>-</w:t>
      </w:r>
      <w:r w:rsidR="002842F7">
        <w:rPr>
          <w:rFonts w:cs="Arial"/>
          <w:color w:val="545656"/>
          <w:szCs w:val="19"/>
          <w:lang w:val="en-US"/>
        </w:rPr>
        <w:t xml:space="preserve"> </w:t>
      </w:r>
      <w:r w:rsidRPr="00EA4926">
        <w:rPr>
          <w:rFonts w:cs="Arial"/>
          <w:color w:val="545656"/>
          <w:szCs w:val="19"/>
          <w:lang w:val="en-US"/>
        </w:rPr>
        <w:t>you may use to share information provided on our websites with the social media of your choosing. Our websites may also contain links to our own social media pages, such as our LeasePlan Facebook or Lin</w:t>
      </w:r>
      <w:r w:rsidR="003370A6">
        <w:rPr>
          <w:rFonts w:cs="Arial"/>
          <w:color w:val="545656"/>
          <w:szCs w:val="19"/>
          <w:lang w:val="en-US"/>
        </w:rPr>
        <w:t>kedIn pages or our Twitter feed</w:t>
      </w:r>
      <w:r w:rsidR="003526E0">
        <w:rPr>
          <w:rFonts w:cs="Arial"/>
          <w:color w:val="545656"/>
          <w:szCs w:val="19"/>
          <w:lang w:val="en-US"/>
        </w:rPr>
        <w:t>,</w:t>
      </w:r>
      <w:r w:rsidR="003766FA">
        <w:rPr>
          <w:rFonts w:cs="Arial"/>
          <w:color w:val="545656"/>
          <w:szCs w:val="19"/>
          <w:lang w:val="en-US"/>
        </w:rPr>
        <w:t xml:space="preserve"> which you may </w:t>
      </w:r>
      <w:r w:rsidR="003526E0">
        <w:rPr>
          <w:rFonts w:cs="Arial"/>
          <w:color w:val="545656"/>
          <w:szCs w:val="19"/>
          <w:lang w:val="en-US"/>
        </w:rPr>
        <w:t>choose to use to post feedback.</w:t>
      </w:r>
    </w:p>
    <w:p w14:paraId="3E77D259" w14:textId="77777777" w:rsidR="00345541" w:rsidRPr="00EA4926" w:rsidRDefault="00345541">
      <w:pPr>
        <w:pStyle w:val="Brauwbullet"/>
        <w:numPr>
          <w:ilvl w:val="0"/>
          <w:numId w:val="0"/>
        </w:numPr>
        <w:spacing w:line="240" w:lineRule="auto"/>
        <w:ind w:left="1418"/>
        <w:jc w:val="both"/>
        <w:rPr>
          <w:rFonts w:cs="Arial"/>
          <w:color w:val="545656"/>
          <w:szCs w:val="19"/>
          <w:lang w:val="en-US"/>
        </w:rPr>
      </w:pPr>
    </w:p>
    <w:p w14:paraId="15CD875D" w14:textId="77777777" w:rsidR="00345541" w:rsidRPr="00EA4926" w:rsidRDefault="000A4C41">
      <w:pPr>
        <w:pStyle w:val="Brauwbullet"/>
        <w:numPr>
          <w:ilvl w:val="0"/>
          <w:numId w:val="0"/>
        </w:numPr>
        <w:spacing w:line="240" w:lineRule="auto"/>
        <w:ind w:left="1418"/>
        <w:jc w:val="both"/>
        <w:rPr>
          <w:rFonts w:cs="Arial"/>
          <w:color w:val="545656"/>
          <w:szCs w:val="19"/>
          <w:u w:val="single"/>
          <w:lang w:val="en-US"/>
        </w:rPr>
      </w:pPr>
      <w:r w:rsidRPr="00EA4926">
        <w:rPr>
          <w:rFonts w:cs="Arial"/>
          <w:color w:val="545656"/>
          <w:szCs w:val="19"/>
          <w:lang w:val="en-US"/>
        </w:rPr>
        <w:t>Please note that we are not responsible for the collection, usage and disclosure policies and practices (including the data security practices) of other organizations, such as Facebook, Apple, Twitter, Google, Microsoft, RIM or any other app developer, app provider, social media platform provider, operating system provider, wireless service provider or device manufacturer, including any personal information you disclose to other organizations through or in connection with our social media functionalities.</w:t>
      </w:r>
    </w:p>
    <w:p w14:paraId="08CEA4E6" w14:textId="77777777" w:rsidR="00345541" w:rsidRPr="00EA4926" w:rsidRDefault="00345541">
      <w:pPr>
        <w:pStyle w:val="Brauwbullet"/>
        <w:numPr>
          <w:ilvl w:val="0"/>
          <w:numId w:val="0"/>
        </w:numPr>
        <w:spacing w:line="240" w:lineRule="auto"/>
        <w:ind w:left="1418"/>
        <w:jc w:val="both"/>
        <w:rPr>
          <w:rFonts w:cs="Arial"/>
          <w:color w:val="545656"/>
          <w:szCs w:val="19"/>
          <w:u w:val="single"/>
          <w:lang w:val="en-US"/>
        </w:rPr>
      </w:pPr>
    </w:p>
    <w:p w14:paraId="7A98C22D" w14:textId="77777777" w:rsidR="00345541" w:rsidRPr="00EA4926" w:rsidRDefault="000A4C41" w:rsidP="00F91634">
      <w:pPr>
        <w:pStyle w:val="Brauwbullet"/>
        <w:keepNext/>
        <w:keepLines/>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515E2225" w14:textId="77777777" w:rsidR="00345541" w:rsidRPr="00EA4926" w:rsidRDefault="000A4C41" w:rsidP="00F91634">
      <w:pPr>
        <w:pStyle w:val="Brauwbullet"/>
        <w:keepNext/>
        <w:keepLines/>
        <w:numPr>
          <w:ilvl w:val="0"/>
          <w:numId w:val="0"/>
        </w:numPr>
        <w:spacing w:line="240" w:lineRule="auto"/>
        <w:ind w:left="1418"/>
        <w:jc w:val="both"/>
        <w:rPr>
          <w:rFonts w:eastAsia="Times New Roman" w:cs="Arial"/>
          <w:color w:val="545656"/>
          <w:szCs w:val="19"/>
          <w:u w:val="single"/>
          <w:lang w:val="en-US" w:eastAsia="nl-NL"/>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process your name, email address, </w:t>
      </w:r>
      <w:r w:rsidR="003370A6">
        <w:rPr>
          <w:rFonts w:cs="Arial"/>
          <w:color w:val="545656"/>
          <w:szCs w:val="19"/>
          <w:lang w:val="en-US"/>
        </w:rPr>
        <w:t xml:space="preserve">IP-address, </w:t>
      </w:r>
      <w:r w:rsidRPr="00EA4926">
        <w:rPr>
          <w:rFonts w:cs="Arial"/>
          <w:color w:val="545656"/>
          <w:szCs w:val="19"/>
          <w:lang w:val="en-US"/>
        </w:rPr>
        <w:t>photo, list of social media contacts and any other information that may be accessible to us when using social media functionalities.</w:t>
      </w:r>
    </w:p>
    <w:p w14:paraId="2350D191" w14:textId="77777777" w:rsidR="00345541" w:rsidRPr="00EA4926" w:rsidRDefault="00345541">
      <w:pPr>
        <w:pStyle w:val="Brauwbullet"/>
        <w:numPr>
          <w:ilvl w:val="0"/>
          <w:numId w:val="0"/>
        </w:numPr>
        <w:spacing w:line="240" w:lineRule="auto"/>
        <w:ind w:left="1418"/>
        <w:jc w:val="both"/>
        <w:rPr>
          <w:rFonts w:cs="Arial"/>
          <w:color w:val="545656"/>
          <w:szCs w:val="19"/>
          <w:lang w:val="en-US"/>
        </w:rPr>
      </w:pPr>
    </w:p>
    <w:p w14:paraId="6E845F45"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bookmarkEnd w:id="6"/>
    <w:p w14:paraId="6747D1BA" w14:textId="051F7D09" w:rsidR="000325E2" w:rsidRPr="000325E2" w:rsidRDefault="000325E2" w:rsidP="000325E2">
      <w:pPr>
        <w:pStyle w:val="Brauwbullet"/>
        <w:numPr>
          <w:ilvl w:val="0"/>
          <w:numId w:val="0"/>
        </w:numPr>
        <w:spacing w:after="240" w:line="240" w:lineRule="auto"/>
        <w:ind w:left="1058" w:firstLine="360"/>
        <w:jc w:val="both"/>
        <w:rPr>
          <w:rFonts w:cs="Arial"/>
          <w:color w:val="545656"/>
          <w:szCs w:val="19"/>
          <w:lang w:val="en-US"/>
        </w:rPr>
      </w:pPr>
      <w:r w:rsidRPr="000325E2">
        <w:rPr>
          <w:rFonts w:cs="Arial"/>
          <w:color w:val="545656"/>
          <w:szCs w:val="19"/>
          <w:lang w:val="en-US"/>
        </w:rPr>
        <w:t xml:space="preserve">See section </w:t>
      </w:r>
      <w:r w:rsidR="00B4571D">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00B4571D" w:rsidRPr="001F0518">
        <w:rPr>
          <w:rStyle w:val="CommentReference"/>
          <w:rFonts w:eastAsia="Times New Roman" w:cs="Arial"/>
          <w:color w:val="545656"/>
          <w:lang w:val="en-IE" w:eastAsia="nl-NL"/>
        </w:rPr>
        <w:t>’</w:t>
      </w:r>
      <w:r w:rsidRPr="000325E2">
        <w:rPr>
          <w:rFonts w:cs="Arial"/>
          <w:color w:val="545656"/>
          <w:szCs w:val="19"/>
          <w:lang w:val="en-US"/>
        </w:rPr>
        <w:t>.</w:t>
      </w:r>
    </w:p>
    <w:p w14:paraId="4945A98E" w14:textId="77777777" w:rsidR="00345541" w:rsidRPr="00EA4926" w:rsidRDefault="00345541">
      <w:pPr>
        <w:pStyle w:val="Legal3L4"/>
        <w:numPr>
          <w:ilvl w:val="0"/>
          <w:numId w:val="0"/>
        </w:numPr>
        <w:jc w:val="both"/>
        <w:rPr>
          <w:color w:val="545656"/>
          <w:lang w:val="en-US"/>
        </w:rPr>
      </w:pPr>
    </w:p>
    <w:p w14:paraId="10869663" w14:textId="77777777" w:rsidR="00345541" w:rsidRPr="00EA4926" w:rsidRDefault="000A4C41">
      <w:pPr>
        <w:pStyle w:val="Legal3L3"/>
        <w:jc w:val="both"/>
        <w:rPr>
          <w:color w:val="545656"/>
          <w:szCs w:val="19"/>
          <w:lang w:val="en-US"/>
        </w:rPr>
      </w:pPr>
      <w:bookmarkStart w:id="23" w:name="_Ref423355741"/>
      <w:bookmarkStart w:id="24" w:name="_Toc514703231"/>
      <w:bookmarkStart w:id="25" w:name="_Ref429995250"/>
      <w:r w:rsidRPr="00EA4926">
        <w:rPr>
          <w:color w:val="545656"/>
          <w:lang w:val="en-US"/>
        </w:rPr>
        <w:t>COOKIES</w:t>
      </w:r>
      <w:bookmarkEnd w:id="23"/>
      <w:r w:rsidRPr="00EA4926">
        <w:rPr>
          <w:color w:val="545656"/>
          <w:lang w:val="en-US"/>
        </w:rPr>
        <w:t xml:space="preserve"> AND SIMILAR TECHNOLOGIES.</w:t>
      </w:r>
      <w:bookmarkEnd w:id="24"/>
      <w:r w:rsidRPr="00EA4926">
        <w:rPr>
          <w:color w:val="545656"/>
          <w:lang w:val="en-US"/>
        </w:rPr>
        <w:t xml:space="preserve">  </w:t>
      </w:r>
      <w:bookmarkEnd w:id="25"/>
      <w:r w:rsidR="00915632" w:rsidRPr="00EA4926">
        <w:rPr>
          <w:color w:val="545656"/>
          <w:szCs w:val="19"/>
          <w:lang w:val="en-US"/>
        </w:rPr>
        <w:t xml:space="preserve"> </w:t>
      </w:r>
    </w:p>
    <w:p w14:paraId="164419BA" w14:textId="77777777" w:rsidR="00345541" w:rsidRPr="00EA4926" w:rsidRDefault="000A4C41" w:rsidP="00F91634">
      <w:pPr>
        <w:pStyle w:val="Brauwbullet"/>
        <w:numPr>
          <w:ilvl w:val="0"/>
          <w:numId w:val="0"/>
        </w:numPr>
        <w:spacing w:after="240" w:line="240" w:lineRule="auto"/>
        <w:ind w:left="1418"/>
        <w:jc w:val="both"/>
        <w:rPr>
          <w:rFonts w:cs="Arial"/>
          <w:color w:val="545656"/>
          <w:lang w:val="en-US"/>
        </w:rPr>
      </w:pPr>
      <w:r w:rsidRPr="00EA4926">
        <w:rPr>
          <w:rFonts w:cs="Arial"/>
          <w:color w:val="545656"/>
          <w:lang w:val="en-US"/>
        </w:rPr>
        <w:t xml:space="preserve">Any processing of your personal information via cookies will take place in accordance with our Cookie Statement. </w:t>
      </w:r>
    </w:p>
    <w:p w14:paraId="4D9BAC2B" w14:textId="77777777" w:rsidR="00345541" w:rsidRPr="00EA4926" w:rsidRDefault="000A4C41">
      <w:pPr>
        <w:pStyle w:val="Legal3L3"/>
        <w:jc w:val="both"/>
        <w:rPr>
          <w:color w:val="545656"/>
          <w:lang w:val="en-US"/>
        </w:rPr>
      </w:pPr>
      <w:bookmarkStart w:id="26" w:name="_Toc514703232"/>
      <w:r w:rsidRPr="00EA4926">
        <w:rPr>
          <w:color w:val="545656"/>
          <w:lang w:val="en-US"/>
        </w:rPr>
        <w:t>LEASEPLAN BUSINESS PURPOSES.</w:t>
      </w:r>
      <w:bookmarkEnd w:id="26"/>
      <w:r w:rsidRPr="00EA4926">
        <w:rPr>
          <w:color w:val="545656"/>
          <w:lang w:val="en-US"/>
        </w:rPr>
        <w:t xml:space="preserve">  </w:t>
      </w:r>
      <w:r w:rsidR="00915632" w:rsidRPr="00EA4926">
        <w:rPr>
          <w:color w:val="545656"/>
          <w:szCs w:val="19"/>
          <w:lang w:val="en-US"/>
        </w:rPr>
        <w:t xml:space="preserve"> </w:t>
      </w:r>
    </w:p>
    <w:p w14:paraId="6828BEEB" w14:textId="77777777" w:rsidR="00345541" w:rsidRPr="00EA4926" w:rsidRDefault="000A4C41">
      <w:pPr>
        <w:pStyle w:val="Legal3L4"/>
        <w:jc w:val="both"/>
        <w:rPr>
          <w:b/>
          <w:color w:val="545656"/>
          <w:lang w:val="en-US"/>
        </w:rPr>
      </w:pPr>
      <w:bookmarkStart w:id="27" w:name="_Toc514702296"/>
      <w:bookmarkStart w:id="28" w:name="_Toc514703233"/>
      <w:r w:rsidRPr="00EA4926">
        <w:rPr>
          <w:color w:val="545656"/>
          <w:lang w:val="en-US"/>
        </w:rPr>
        <w:t>Management reporting.</w:t>
      </w:r>
      <w:bookmarkEnd w:id="27"/>
      <w:bookmarkEnd w:id="28"/>
      <w:r w:rsidRPr="00EA4926">
        <w:rPr>
          <w:color w:val="545656"/>
          <w:lang w:val="en-US"/>
        </w:rPr>
        <w:t xml:space="preserve">  </w:t>
      </w:r>
      <w:r w:rsidR="00915632" w:rsidRPr="00EA4926">
        <w:rPr>
          <w:b/>
          <w:color w:val="545656"/>
          <w:szCs w:val="19"/>
          <w:lang w:val="en-US"/>
        </w:rPr>
        <w:t xml:space="preserve"> </w:t>
      </w:r>
    </w:p>
    <w:p w14:paraId="7E311A47" w14:textId="77777777" w:rsidR="00345541" w:rsidRPr="00EA4926" w:rsidRDefault="000A4C4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3CCA1EFD" w14:textId="77777777" w:rsidR="00B00DAC" w:rsidRPr="00B00DAC" w:rsidRDefault="000A4C41" w:rsidP="00605743">
      <w:pPr>
        <w:pStyle w:val="Brauwbullet"/>
        <w:numPr>
          <w:ilvl w:val="0"/>
          <w:numId w:val="0"/>
        </w:numPr>
        <w:spacing w:after="240" w:line="240" w:lineRule="auto"/>
        <w:ind w:left="1418"/>
        <w:jc w:val="both"/>
        <w:rPr>
          <w:rFonts w:cs="Arial"/>
          <w:color w:val="545656"/>
          <w:szCs w:val="19"/>
          <w:lang w:val="en-US"/>
        </w:rPr>
      </w:pPr>
      <w:r w:rsidRPr="00631F10">
        <w:rPr>
          <w:rFonts w:cs="Arial"/>
          <w:color w:val="545656"/>
          <w:szCs w:val="19"/>
          <w:lang w:val="en-US"/>
        </w:rPr>
        <w:t xml:space="preserve">We process personal information for various </w:t>
      </w:r>
      <w:r w:rsidR="006B23FB" w:rsidRPr="00631F10">
        <w:rPr>
          <w:rFonts w:cs="Arial"/>
          <w:color w:val="545656"/>
          <w:szCs w:val="19"/>
          <w:lang w:val="en-US"/>
        </w:rPr>
        <w:t xml:space="preserve">LeasePlan </w:t>
      </w:r>
      <w:r w:rsidRPr="00631F10">
        <w:rPr>
          <w:rFonts w:cs="Arial"/>
          <w:color w:val="545656"/>
          <w:szCs w:val="19"/>
          <w:lang w:val="en-US"/>
        </w:rPr>
        <w:t>business</w:t>
      </w:r>
      <w:r w:rsidR="006B23FB" w:rsidRPr="00631F10">
        <w:rPr>
          <w:rFonts w:cs="Arial"/>
          <w:color w:val="545656"/>
          <w:szCs w:val="19"/>
          <w:lang w:val="en-US"/>
        </w:rPr>
        <w:t>-related purposes</w:t>
      </w:r>
      <w:r w:rsidR="00605743" w:rsidRPr="00631F10">
        <w:rPr>
          <w:rFonts w:cs="Arial"/>
          <w:color w:val="545656"/>
          <w:szCs w:val="19"/>
          <w:lang w:val="en-US"/>
        </w:rPr>
        <w:t xml:space="preserve"> for which we have a legitimate interest to process these data</w:t>
      </w:r>
      <w:r w:rsidRPr="00631F10">
        <w:rPr>
          <w:rFonts w:cs="Arial"/>
          <w:color w:val="545656"/>
          <w:szCs w:val="19"/>
          <w:lang w:val="en-US"/>
        </w:rPr>
        <w:t>,</w:t>
      </w:r>
      <w:r w:rsidRPr="00EA4926">
        <w:rPr>
          <w:rFonts w:cs="Arial"/>
          <w:color w:val="545656"/>
          <w:szCs w:val="19"/>
          <w:lang w:val="en-US"/>
        </w:rPr>
        <w:t xml:space="preserve"> such as data analysis, audits, developing new products, enhancing, improving or modifying our websites and Services, identifying usage trends, determining the effectiveness of our promotional campaigns and operating and expanding our business activities.</w:t>
      </w:r>
      <w:r w:rsidR="00B00DAC">
        <w:rPr>
          <w:rFonts w:cs="Arial"/>
          <w:color w:val="545656"/>
          <w:szCs w:val="19"/>
          <w:lang w:val="en-US"/>
        </w:rPr>
        <w:t xml:space="preserve"> </w:t>
      </w:r>
    </w:p>
    <w:p w14:paraId="311399DE" w14:textId="77777777" w:rsidR="00345541" w:rsidRPr="00EA4926" w:rsidRDefault="00B00DAC" w:rsidP="00B00DAC">
      <w:pPr>
        <w:pStyle w:val="Brauwbullet"/>
        <w:numPr>
          <w:ilvl w:val="0"/>
          <w:numId w:val="0"/>
        </w:numPr>
        <w:spacing w:after="240" w:line="240" w:lineRule="auto"/>
        <w:ind w:left="1418"/>
        <w:jc w:val="both"/>
        <w:rPr>
          <w:rFonts w:cs="Arial"/>
          <w:color w:val="545656"/>
          <w:szCs w:val="19"/>
          <w:lang w:val="en-US"/>
        </w:rPr>
      </w:pPr>
      <w:r w:rsidRPr="00605743">
        <w:rPr>
          <w:rFonts w:cs="Arial"/>
          <w:color w:val="545656"/>
          <w:szCs w:val="19"/>
          <w:lang w:val="en-US"/>
        </w:rPr>
        <w:t>To facilitate your use of our online services or applications, we may analyze data that we collect when using our digital media and combine it with information collected via cookies. For example, to better understand which digital channel (Google search, e-mail, social media) or device (desktop, tablet or mobile) you prefer, we can optimize or limit our communication and marketing activities by channel and by device.</w:t>
      </w:r>
    </w:p>
    <w:p w14:paraId="580297D6"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Which personal information do we process for this purpose?</w:t>
      </w:r>
    </w:p>
    <w:p w14:paraId="7687E3CD" w14:textId="2D6C2E34" w:rsidR="00345541" w:rsidRPr="00B00DAC" w:rsidRDefault="000A4C41" w:rsidP="00B00DAC">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For this purpose we may process your name, your email address, your IP address</w:t>
      </w:r>
      <w:r w:rsidR="00B00DAC">
        <w:rPr>
          <w:rFonts w:cs="Arial"/>
          <w:color w:val="545656"/>
          <w:szCs w:val="19"/>
          <w:lang w:val="en-US"/>
        </w:rPr>
        <w:t xml:space="preserve">, </w:t>
      </w:r>
      <w:r w:rsidR="00B00DAC" w:rsidRPr="00B00DAC">
        <w:rPr>
          <w:rFonts w:cs="Arial"/>
          <w:color w:val="545656"/>
          <w:szCs w:val="19"/>
          <w:lang w:val="en-US"/>
        </w:rPr>
        <w:t>gender, date of birth, place of residence, digits of your</w:t>
      </w:r>
      <w:r w:rsidR="00B945A9">
        <w:rPr>
          <w:rFonts w:cs="Arial"/>
          <w:color w:val="545656"/>
          <w:szCs w:val="19"/>
          <w:lang w:val="en-US"/>
        </w:rPr>
        <w:t xml:space="preserve"> postal</w:t>
      </w:r>
      <w:r w:rsidR="00B00DAC" w:rsidRPr="00B00DAC">
        <w:rPr>
          <w:rFonts w:cs="Arial"/>
          <w:color w:val="545656"/>
          <w:szCs w:val="19"/>
          <w:lang w:val="en-US"/>
        </w:rPr>
        <w:t xml:space="preserve"> code</w:t>
      </w:r>
      <w:r w:rsidRPr="00B00DAC">
        <w:rPr>
          <w:rFonts w:cs="Arial"/>
          <w:color w:val="545656"/>
          <w:szCs w:val="19"/>
          <w:lang w:val="en-US"/>
        </w:rPr>
        <w:t xml:space="preserve"> and any other information mentioned in this Statement or otherwise provided to us by you, if such is required for one of the purposes mentioned in the previous paragraph. </w:t>
      </w:r>
    </w:p>
    <w:p w14:paraId="563B215D"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357BCA39" w14:textId="0AD7E4C7" w:rsidR="00345541" w:rsidRPr="00EA4926" w:rsidRDefault="00B4571D">
      <w:pPr>
        <w:pStyle w:val="Brauwbullet"/>
        <w:numPr>
          <w:ilvl w:val="0"/>
          <w:numId w:val="0"/>
        </w:numPr>
        <w:spacing w:after="240" w:line="240" w:lineRule="auto"/>
        <w:ind w:left="1047" w:firstLine="371"/>
        <w:jc w:val="both"/>
        <w:rPr>
          <w:rFonts w:cs="Arial"/>
          <w:color w:val="545656"/>
          <w:szCs w:val="19"/>
          <w:lang w:val="en-US"/>
        </w:rPr>
      </w:pPr>
      <w:r w:rsidRPr="000325E2">
        <w:rPr>
          <w:rFonts w:cs="Arial"/>
          <w:color w:val="545656"/>
          <w:szCs w:val="19"/>
          <w:lang w:val="en-US"/>
        </w:rPr>
        <w:t xml:space="preserve">See 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B4571D">
        <w:rPr>
          <w:rFonts w:cs="Arial"/>
          <w:color w:val="545656"/>
          <w:szCs w:val="19"/>
          <w:lang w:val="en-US"/>
        </w:rPr>
        <w:t>’</w:t>
      </w:r>
      <w:r w:rsidRPr="000325E2">
        <w:rPr>
          <w:rFonts w:cs="Arial"/>
          <w:color w:val="545656"/>
          <w:szCs w:val="19"/>
          <w:lang w:val="en-US"/>
        </w:rPr>
        <w:t>.</w:t>
      </w:r>
    </w:p>
    <w:p w14:paraId="6909B396" w14:textId="77777777" w:rsidR="00345541" w:rsidRPr="00EA4926" w:rsidRDefault="000A4C41" w:rsidP="00F91634">
      <w:pPr>
        <w:pStyle w:val="Legal3L4"/>
        <w:ind w:left="2835" w:hanging="675"/>
        <w:jc w:val="both"/>
        <w:rPr>
          <w:color w:val="545656"/>
          <w:lang w:val="en-US"/>
        </w:rPr>
      </w:pPr>
      <w:bookmarkStart w:id="29" w:name="_Toc514702297"/>
      <w:bookmarkStart w:id="30" w:name="_Toc514703234"/>
      <w:r w:rsidRPr="00EA4926">
        <w:rPr>
          <w:color w:val="545656"/>
          <w:lang w:val="en-US"/>
        </w:rPr>
        <w:t>Compliance with laws and legal obligations and protection of LeasePlan assets and interests.</w:t>
      </w:r>
      <w:bookmarkEnd w:id="29"/>
      <w:bookmarkEnd w:id="30"/>
      <w:r w:rsidRPr="00EA4926">
        <w:rPr>
          <w:color w:val="545656"/>
          <w:lang w:val="en-US"/>
        </w:rPr>
        <w:t xml:space="preserve">  </w:t>
      </w:r>
      <w:r w:rsidR="00915632" w:rsidRPr="00EA4926">
        <w:rPr>
          <w:b/>
          <w:color w:val="545656"/>
          <w:szCs w:val="19"/>
          <w:lang w:val="en-US"/>
        </w:rPr>
        <w:t xml:space="preserve"> </w:t>
      </w:r>
    </w:p>
    <w:p w14:paraId="343B7B40" w14:textId="77777777" w:rsidR="00345541" w:rsidRPr="00631F10" w:rsidRDefault="000A4C41">
      <w:pPr>
        <w:pStyle w:val="Brauwbullet"/>
        <w:numPr>
          <w:ilvl w:val="3"/>
          <w:numId w:val="4"/>
        </w:numPr>
        <w:spacing w:line="240" w:lineRule="auto"/>
        <w:ind w:left="1418"/>
        <w:jc w:val="both"/>
        <w:rPr>
          <w:rFonts w:cs="Arial"/>
          <w:color w:val="545656"/>
          <w:szCs w:val="19"/>
          <w:u w:val="single"/>
          <w:lang w:val="en-US"/>
        </w:rPr>
      </w:pPr>
      <w:r w:rsidRPr="00631F10">
        <w:rPr>
          <w:rFonts w:cs="Arial"/>
          <w:color w:val="545656"/>
          <w:szCs w:val="19"/>
          <w:u w:val="single"/>
          <w:lang w:val="en-US"/>
        </w:rPr>
        <w:t>What does this purpose entail?</w:t>
      </w:r>
    </w:p>
    <w:p w14:paraId="68F42675" w14:textId="77777777" w:rsidR="00345541" w:rsidRPr="00EA4926" w:rsidRDefault="00B2683E">
      <w:pPr>
        <w:pStyle w:val="Brauwbullet"/>
        <w:numPr>
          <w:ilvl w:val="0"/>
          <w:numId w:val="0"/>
        </w:numPr>
        <w:spacing w:after="240" w:line="240" w:lineRule="auto"/>
        <w:ind w:left="1418"/>
        <w:jc w:val="both"/>
        <w:rPr>
          <w:rFonts w:cs="Arial"/>
          <w:color w:val="545656"/>
          <w:szCs w:val="19"/>
          <w:lang w:val="en-US"/>
        </w:rPr>
      </w:pPr>
      <w:r w:rsidRPr="00631F10">
        <w:rPr>
          <w:rFonts w:cs="Arial"/>
          <w:color w:val="545656"/>
          <w:szCs w:val="19"/>
          <w:lang w:val="en-US"/>
        </w:rPr>
        <w:t>To comply with a legal obligation or where we have a legitimate interest w</w:t>
      </w:r>
      <w:r w:rsidR="000A4C41" w:rsidRPr="00631F10">
        <w:rPr>
          <w:rFonts w:cs="Arial"/>
          <w:color w:val="545656"/>
          <w:szCs w:val="19"/>
          <w:lang w:val="en-US"/>
        </w:rPr>
        <w:t>e will process your personal information as appropriate or necessary (a) under applicable law, including laws outside your country of residence and including sectorial recommendations (e.g. counterparty due diligence, money laundering, financing of terrorism and other crimes); (b) to comply with legal process; (c) to respond to requests from public and government authorities including public and government authorities outside your country of residence; (d) to enforce our terms and conditions and other applicable policies; (e) to protect our operations; (f) to protect our rights, privacy, safety or property, and/or that of yours or others; and (g) to allow us to pursue available remedies or limit the damages that we may sustain.</w:t>
      </w:r>
    </w:p>
    <w:p w14:paraId="79743908" w14:textId="77777777" w:rsidR="00345541" w:rsidRPr="00EA4926" w:rsidRDefault="000A4C4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7ABCE2A3" w14:textId="77777777" w:rsidR="00345541" w:rsidRPr="00EA4926" w:rsidRDefault="000A4C41">
      <w:pPr>
        <w:pStyle w:val="Brauwbullet"/>
        <w:numPr>
          <w:ilvl w:val="0"/>
          <w:numId w:val="0"/>
        </w:numPr>
        <w:spacing w:after="240" w:line="240" w:lineRule="auto"/>
        <w:ind w:left="1418"/>
        <w:jc w:val="both"/>
        <w:rPr>
          <w:rFonts w:cs="Arial"/>
          <w:color w:val="545656"/>
          <w:szCs w:val="19"/>
          <w:u w:val="single"/>
          <w:lang w:val="en-US"/>
        </w:rPr>
      </w:pPr>
      <w:r w:rsidRPr="00EA4926">
        <w:rPr>
          <w:rFonts w:cs="Arial"/>
          <w:color w:val="545656"/>
          <w:szCs w:val="19"/>
          <w:lang w:val="en-US"/>
        </w:rPr>
        <w:t>For this purpose we process your name, your contact information,</w:t>
      </w:r>
      <w:r w:rsidRPr="00EA4926">
        <w:rPr>
          <w:rFonts w:eastAsia="Times New Roman" w:cs="Arial"/>
          <w:color w:val="545656"/>
          <w:szCs w:val="19"/>
          <w:lang w:val="en-US" w:eastAsia="nl-NL"/>
        </w:rPr>
        <w:t xml:space="preserve"> </w:t>
      </w:r>
      <w:r w:rsidRPr="00EA4926">
        <w:rPr>
          <w:rFonts w:cs="Arial"/>
          <w:color w:val="545656"/>
          <w:szCs w:val="19"/>
          <w:lang w:val="en-US"/>
        </w:rPr>
        <w:t xml:space="preserve">your correspondence with LeasePlan, your use of any of our Services and any other information mentioned in this Statement or otherwise provided to us by you, if such is required for one of the purposes mentioned in the previous paragraph. </w:t>
      </w:r>
    </w:p>
    <w:p w14:paraId="3B4F756F"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725904A7" w14:textId="674E4674" w:rsidR="00345541" w:rsidRDefault="000A4C41">
      <w:pPr>
        <w:pStyle w:val="Brauwbullet"/>
        <w:numPr>
          <w:ilvl w:val="0"/>
          <w:numId w:val="0"/>
        </w:numPr>
        <w:spacing w:after="240" w:line="240" w:lineRule="auto"/>
        <w:ind w:left="1440"/>
        <w:jc w:val="both"/>
        <w:rPr>
          <w:rFonts w:cs="Arial"/>
          <w:color w:val="545656"/>
          <w:szCs w:val="19"/>
          <w:lang w:val="en-US"/>
        </w:rPr>
      </w:pPr>
      <w:r w:rsidRPr="00EA4926">
        <w:rPr>
          <w:rFonts w:cs="Arial"/>
          <w:color w:val="545656"/>
          <w:szCs w:val="19"/>
          <w:lang w:val="en-US"/>
        </w:rPr>
        <w:t xml:space="preserve">Only if we are required to do so by law or sectorial recommendation to which LeasePlan is subject, your personal information will be provided to supervisory agencies, fiscal authorities and investigative agencies. </w:t>
      </w:r>
      <w:r w:rsidR="00B4571D" w:rsidRPr="000325E2">
        <w:rPr>
          <w:rFonts w:cs="Arial"/>
          <w:color w:val="545656"/>
          <w:szCs w:val="19"/>
          <w:lang w:val="en-US"/>
        </w:rPr>
        <w:t xml:space="preserve">See </w:t>
      </w:r>
      <w:r w:rsidR="00B4571D">
        <w:rPr>
          <w:rFonts w:cs="Arial"/>
          <w:color w:val="545656"/>
          <w:szCs w:val="19"/>
          <w:lang w:val="en-US"/>
        </w:rPr>
        <w:t xml:space="preserve">also </w:t>
      </w:r>
      <w:r w:rsidR="00B4571D" w:rsidRPr="000325E2">
        <w:rPr>
          <w:rFonts w:cs="Arial"/>
          <w:color w:val="545656"/>
          <w:szCs w:val="19"/>
          <w:lang w:val="en-US"/>
        </w:rPr>
        <w:t xml:space="preserve">section </w:t>
      </w:r>
      <w:r w:rsidR="00B4571D">
        <w:rPr>
          <w:rFonts w:cs="Arial"/>
          <w:color w:val="545656"/>
          <w:szCs w:val="19"/>
          <w:lang w:val="en-US"/>
        </w:rPr>
        <w:t>‘</w:t>
      </w:r>
      <w:r w:rsidR="00B4571D" w:rsidRPr="000325E2">
        <w:rPr>
          <w:rFonts w:cs="Arial"/>
          <w:color w:val="545656"/>
          <w:szCs w:val="19"/>
          <w:u w:val="single"/>
          <w:lang w:val="en-US"/>
        </w:rPr>
        <w:fldChar w:fldCharType="begin"/>
      </w:r>
      <w:r w:rsidR="00B4571D" w:rsidRPr="000325E2">
        <w:rPr>
          <w:rFonts w:cs="Arial"/>
          <w:color w:val="545656"/>
          <w:szCs w:val="19"/>
          <w:u w:val="single"/>
          <w:lang w:val="en-US"/>
        </w:rPr>
        <w:instrText xml:space="preserve"> REF _Ref513537745 \h </w:instrText>
      </w:r>
      <w:r w:rsidR="00B4571D">
        <w:rPr>
          <w:rFonts w:cs="Arial"/>
          <w:color w:val="545656"/>
          <w:szCs w:val="19"/>
          <w:u w:val="single"/>
          <w:lang w:val="en-US"/>
        </w:rPr>
        <w:instrText xml:space="preserve"> \* MERGEFORMAT </w:instrText>
      </w:r>
      <w:r w:rsidR="00B4571D" w:rsidRPr="000325E2">
        <w:rPr>
          <w:rFonts w:cs="Arial"/>
          <w:color w:val="545656"/>
          <w:szCs w:val="19"/>
          <w:u w:val="single"/>
          <w:lang w:val="en-US"/>
        </w:rPr>
      </w:r>
      <w:r w:rsidR="00B4571D" w:rsidRPr="000325E2">
        <w:rPr>
          <w:rFonts w:cs="Arial"/>
          <w:color w:val="545656"/>
          <w:szCs w:val="19"/>
          <w:u w:val="single"/>
          <w:lang w:val="en-US"/>
        </w:rPr>
        <w:fldChar w:fldCharType="separate"/>
      </w:r>
      <w:r w:rsidR="001D481E" w:rsidRPr="001D481E">
        <w:rPr>
          <w:color w:val="545656"/>
          <w:lang w:val="en-US"/>
        </w:rPr>
        <w:t>Sharing data with third parties</w:t>
      </w:r>
      <w:r w:rsidR="00B4571D" w:rsidRPr="000325E2">
        <w:rPr>
          <w:rFonts w:cs="Arial"/>
          <w:color w:val="545656"/>
          <w:szCs w:val="19"/>
          <w:u w:val="single"/>
          <w:lang w:val="en-US"/>
        </w:rPr>
        <w:fldChar w:fldCharType="end"/>
      </w:r>
      <w:r w:rsidR="00B4571D" w:rsidRPr="00B4571D">
        <w:rPr>
          <w:rFonts w:cs="Arial"/>
          <w:color w:val="545656"/>
          <w:szCs w:val="19"/>
          <w:lang w:val="en-US"/>
        </w:rPr>
        <w:t>’</w:t>
      </w:r>
      <w:r w:rsidR="00B4571D" w:rsidRPr="000325E2">
        <w:rPr>
          <w:rFonts w:cs="Arial"/>
          <w:color w:val="545656"/>
          <w:szCs w:val="19"/>
          <w:lang w:val="en-US"/>
        </w:rPr>
        <w:t>.</w:t>
      </w:r>
    </w:p>
    <w:p w14:paraId="5C1478FF" w14:textId="07EF7880" w:rsidR="00DD299F" w:rsidRPr="00EA4926" w:rsidRDefault="00DD299F" w:rsidP="00DD299F">
      <w:pPr>
        <w:pStyle w:val="Legal3L2"/>
        <w:pBdr>
          <w:top w:val="single" w:sz="4" w:space="1" w:color="auto"/>
          <w:left w:val="single" w:sz="4" w:space="4" w:color="auto"/>
          <w:bottom w:val="single" w:sz="4" w:space="1" w:color="auto"/>
          <w:right w:val="single" w:sz="4" w:space="4" w:color="auto"/>
        </w:pBdr>
        <w:jc w:val="both"/>
        <w:rPr>
          <w:color w:val="545656"/>
          <w:lang w:val="en-US"/>
        </w:rPr>
      </w:pPr>
      <w:bookmarkStart w:id="31" w:name="_Toc514703235"/>
      <w:r w:rsidRPr="00EA4926">
        <w:rPr>
          <w:color w:val="545656"/>
          <w:lang w:val="en-US"/>
        </w:rPr>
        <w:t>DATA PERTAINING TO CLIENTS</w:t>
      </w:r>
      <w:r w:rsidR="0005372E">
        <w:rPr>
          <w:color w:val="545656"/>
          <w:lang w:val="en-US"/>
        </w:rPr>
        <w:t xml:space="preserve"> AND PROSPECTIVE CLIENTS</w:t>
      </w:r>
      <w:r w:rsidRPr="00EA4926">
        <w:rPr>
          <w:color w:val="545656"/>
          <w:lang w:val="en-US"/>
        </w:rPr>
        <w:t>.</w:t>
      </w:r>
      <w:bookmarkEnd w:id="31"/>
      <w:r w:rsidRPr="00EA4926">
        <w:rPr>
          <w:color w:val="545656"/>
          <w:lang w:val="en-US"/>
        </w:rPr>
        <w:t xml:space="preserve">   </w:t>
      </w:r>
    </w:p>
    <w:p w14:paraId="1872B212" w14:textId="77777777" w:rsidR="00DD299F" w:rsidRPr="00EA4926" w:rsidRDefault="00DD299F" w:rsidP="00DD299F">
      <w:pPr>
        <w:pStyle w:val="Legal3L3"/>
        <w:jc w:val="both"/>
        <w:rPr>
          <w:color w:val="545656"/>
          <w:lang w:val="en-US"/>
        </w:rPr>
      </w:pPr>
      <w:bookmarkStart w:id="32" w:name="_Toc514703236"/>
      <w:r w:rsidRPr="00EA4926">
        <w:rPr>
          <w:color w:val="545656"/>
          <w:lang w:val="en-US"/>
        </w:rPr>
        <w:t>CLIENT ACCOUNT MANAGEMENT.</w:t>
      </w:r>
      <w:bookmarkEnd w:id="32"/>
      <w:r w:rsidRPr="00EA4926">
        <w:rPr>
          <w:color w:val="545656"/>
          <w:lang w:val="en-US"/>
        </w:rPr>
        <w:t xml:space="preserve">   </w:t>
      </w:r>
    </w:p>
    <w:p w14:paraId="03261171" w14:textId="77777777" w:rsidR="00DD299F" w:rsidRPr="00EA4926" w:rsidRDefault="00DD299F" w:rsidP="00DD299F">
      <w:pPr>
        <w:pStyle w:val="Legal3L4"/>
        <w:rPr>
          <w:color w:val="545656"/>
          <w:lang w:val="en-US"/>
        </w:rPr>
      </w:pPr>
      <w:bookmarkStart w:id="33" w:name="_Toc514702300"/>
      <w:bookmarkStart w:id="34" w:name="_Toc514703237"/>
      <w:r w:rsidRPr="00EA4926">
        <w:rPr>
          <w:color w:val="545656"/>
          <w:lang w:val="en-US"/>
        </w:rPr>
        <w:t xml:space="preserve">To </w:t>
      </w:r>
      <w:proofErr w:type="gramStart"/>
      <w:r w:rsidR="002C1CA0">
        <w:rPr>
          <w:color w:val="545656"/>
          <w:lang w:val="en-US"/>
        </w:rPr>
        <w:t>enter into</w:t>
      </w:r>
      <w:proofErr w:type="gramEnd"/>
      <w:r w:rsidR="002C1CA0">
        <w:rPr>
          <w:color w:val="545656"/>
          <w:lang w:val="en-US"/>
        </w:rPr>
        <w:t xml:space="preserve">, </w:t>
      </w:r>
      <w:r w:rsidRPr="00EA4926">
        <w:rPr>
          <w:color w:val="545656"/>
          <w:lang w:val="en-US"/>
        </w:rPr>
        <w:t>provide, manage and administer the Client account.</w:t>
      </w:r>
      <w:bookmarkEnd w:id="33"/>
      <w:bookmarkEnd w:id="34"/>
      <w:r w:rsidRPr="00EA4926">
        <w:rPr>
          <w:color w:val="545656"/>
          <w:lang w:val="en-US"/>
        </w:rPr>
        <w:t xml:space="preserve"> </w:t>
      </w:r>
      <w:r w:rsidRPr="00EA4926">
        <w:rPr>
          <w:b/>
          <w:color w:val="545656"/>
          <w:lang w:val="en-US"/>
        </w:rPr>
        <w:t xml:space="preserve">  </w:t>
      </w:r>
    </w:p>
    <w:p w14:paraId="6677D8AA" w14:textId="77777777" w:rsidR="00DD299F" w:rsidRPr="00EA4926" w:rsidRDefault="00DD299F" w:rsidP="00DD299F">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What does this purpose entail?</w:t>
      </w:r>
    </w:p>
    <w:p w14:paraId="1EBFEFF1" w14:textId="2B106160" w:rsidR="00F96439" w:rsidRPr="00EA4926" w:rsidRDefault="00DD299F" w:rsidP="00F96439">
      <w:pPr>
        <w:pStyle w:val="Brauwbullet"/>
        <w:numPr>
          <w:ilvl w:val="0"/>
          <w:numId w:val="0"/>
        </w:numPr>
        <w:spacing w:after="240" w:line="240" w:lineRule="auto"/>
        <w:ind w:left="1418"/>
        <w:jc w:val="both"/>
        <w:rPr>
          <w:color w:val="545656"/>
          <w:szCs w:val="19"/>
          <w:lang w:val="en-US"/>
        </w:rPr>
      </w:pPr>
      <w:r w:rsidRPr="00EA4926">
        <w:rPr>
          <w:rFonts w:cs="Arial"/>
          <w:color w:val="545656"/>
          <w:szCs w:val="19"/>
          <w:lang w:val="en-US"/>
        </w:rPr>
        <w:t xml:space="preserve">We collect your information to </w:t>
      </w:r>
      <w:r w:rsidR="002C1CA0">
        <w:rPr>
          <w:rFonts w:cs="Arial"/>
          <w:color w:val="545656"/>
          <w:szCs w:val="19"/>
          <w:lang w:val="en-US"/>
        </w:rPr>
        <w:t xml:space="preserve">enable us to enter into a Client relationship with you, </w:t>
      </w:r>
      <w:r w:rsidRPr="00EA4926">
        <w:rPr>
          <w:rFonts w:cs="Arial"/>
          <w:color w:val="545656"/>
          <w:szCs w:val="19"/>
          <w:lang w:val="en-US"/>
        </w:rPr>
        <w:t xml:space="preserve">handle day-to-day management and administration of the Client accounts, such as </w:t>
      </w:r>
      <w:r w:rsidRPr="00EA4926">
        <w:rPr>
          <w:rFonts w:cs="Arial"/>
          <w:color w:val="545656"/>
          <w:lang w:val="en-US"/>
        </w:rPr>
        <w:t>maintaining contracts</w:t>
      </w:r>
      <w:r w:rsidRPr="00EA4926">
        <w:rPr>
          <w:rFonts w:cs="Arial"/>
          <w:color w:val="545656"/>
          <w:szCs w:val="19"/>
          <w:lang w:val="en-US"/>
        </w:rPr>
        <w:t>, and keep you informed of all important developments concerning the Services and other information which is relevant for the Client contract and account.</w:t>
      </w:r>
      <w:r w:rsidR="00794E12">
        <w:rPr>
          <w:rFonts w:cs="Arial"/>
          <w:color w:val="545656"/>
          <w:szCs w:val="19"/>
          <w:lang w:val="en-US"/>
        </w:rPr>
        <w:t xml:space="preserve"> </w:t>
      </w:r>
      <w:r w:rsidR="00F96439" w:rsidRPr="00F96439">
        <w:rPr>
          <w:rFonts w:cs="Arial"/>
          <w:color w:val="545656"/>
          <w:lang w:val="en-US"/>
        </w:rPr>
        <w:t>This processing is done based on our legitimate interest (</w:t>
      </w:r>
      <w:r w:rsidR="00F96439" w:rsidRPr="00F96439">
        <w:rPr>
          <w:rFonts w:cs="Arial"/>
          <w:color w:val="545656"/>
          <w:szCs w:val="19"/>
          <w:lang w:val="en-US"/>
        </w:rPr>
        <w:t xml:space="preserve">the performance of the lease agreement that we have with </w:t>
      </w:r>
      <w:r w:rsidR="00F96439">
        <w:rPr>
          <w:rFonts w:cs="Arial"/>
          <w:color w:val="545656"/>
          <w:szCs w:val="19"/>
          <w:lang w:val="en-US"/>
        </w:rPr>
        <w:t>the Client</w:t>
      </w:r>
      <w:r w:rsidR="00F96439" w:rsidRPr="00F96439">
        <w:rPr>
          <w:rFonts w:cs="Arial"/>
          <w:color w:val="545656"/>
          <w:szCs w:val="19"/>
          <w:lang w:val="en-US"/>
        </w:rPr>
        <w:t xml:space="preserve">) </w:t>
      </w:r>
      <w:r w:rsidR="00166E02">
        <w:rPr>
          <w:rFonts w:cs="Arial"/>
          <w:color w:val="545656"/>
          <w:szCs w:val="19"/>
          <w:lang w:val="en-US"/>
        </w:rPr>
        <w:t>and t</w:t>
      </w:r>
      <w:r w:rsidR="00166E02" w:rsidRPr="00166E02">
        <w:rPr>
          <w:rFonts w:cs="Arial"/>
          <w:color w:val="545656"/>
          <w:szCs w:val="19"/>
          <w:lang w:val="en-US"/>
        </w:rPr>
        <w:t xml:space="preserve">o adhere to guidance and best practice issued by </w:t>
      </w:r>
      <w:r w:rsidR="00A35094">
        <w:rPr>
          <w:rFonts w:cs="Arial"/>
          <w:color w:val="545656"/>
          <w:szCs w:val="19"/>
          <w:lang w:val="en-US"/>
        </w:rPr>
        <w:t>regulators to which the relevant local Lease</w:t>
      </w:r>
      <w:r w:rsidR="00F91634">
        <w:rPr>
          <w:rFonts w:cs="Arial"/>
          <w:color w:val="545656"/>
          <w:szCs w:val="19"/>
          <w:lang w:val="en-US"/>
        </w:rPr>
        <w:t>Pl</w:t>
      </w:r>
      <w:r w:rsidR="00A35094">
        <w:rPr>
          <w:rFonts w:cs="Arial"/>
          <w:color w:val="545656"/>
          <w:szCs w:val="19"/>
          <w:lang w:val="en-US"/>
        </w:rPr>
        <w:t xml:space="preserve">an office is subject </w:t>
      </w:r>
      <w:r w:rsidR="00F96439" w:rsidRPr="00F96439">
        <w:rPr>
          <w:rFonts w:cs="Arial"/>
          <w:color w:val="545656"/>
          <w:szCs w:val="19"/>
          <w:lang w:val="en-US"/>
        </w:rPr>
        <w:t xml:space="preserve">or </w:t>
      </w:r>
      <w:r w:rsidR="00F96439">
        <w:rPr>
          <w:rFonts w:cs="Arial"/>
          <w:color w:val="545656"/>
          <w:szCs w:val="19"/>
          <w:lang w:val="en-US"/>
        </w:rPr>
        <w:t>based on a legal obligation</w:t>
      </w:r>
      <w:r w:rsidR="00F96439" w:rsidRPr="00F96439">
        <w:rPr>
          <w:rFonts w:cs="Arial"/>
          <w:color w:val="545656"/>
          <w:szCs w:val="19"/>
          <w:lang w:val="en-US"/>
        </w:rPr>
        <w:t>.</w:t>
      </w:r>
    </w:p>
    <w:p w14:paraId="4464B689" w14:textId="77777777" w:rsidR="00DD299F" w:rsidRPr="00EA4926" w:rsidRDefault="00DD299F" w:rsidP="00DD299F">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Which personal information do we process for this purpose?</w:t>
      </w:r>
    </w:p>
    <w:p w14:paraId="66BB7245" w14:textId="77777777" w:rsidR="00DD299F" w:rsidRPr="00EA4926" w:rsidRDefault="00DD299F" w:rsidP="00DD299F">
      <w:pPr>
        <w:pStyle w:val="ListParagraph"/>
        <w:spacing w:after="240" w:line="240" w:lineRule="auto"/>
        <w:ind w:left="1440"/>
        <w:jc w:val="both"/>
        <w:rPr>
          <w:color w:val="545656"/>
          <w:szCs w:val="19"/>
          <w:lang w:val="en-US"/>
        </w:rPr>
      </w:pPr>
      <w:r w:rsidRPr="00EA4926">
        <w:rPr>
          <w:color w:val="545656"/>
          <w:szCs w:val="19"/>
          <w:lang w:val="en-US"/>
        </w:rPr>
        <w:t xml:space="preserve">For this </w:t>
      </w:r>
      <w:proofErr w:type="gramStart"/>
      <w:r w:rsidRPr="00EA4926">
        <w:rPr>
          <w:color w:val="545656"/>
          <w:szCs w:val="19"/>
          <w:lang w:val="en-US"/>
        </w:rPr>
        <w:t>purpose</w:t>
      </w:r>
      <w:proofErr w:type="gramEnd"/>
      <w:r w:rsidRPr="00EA4926">
        <w:rPr>
          <w:color w:val="545656"/>
          <w:szCs w:val="19"/>
          <w:lang w:val="en-US"/>
        </w:rPr>
        <w:t xml:space="preserve"> we may process business contact details and log-in details to our Client online accounts.</w:t>
      </w:r>
    </w:p>
    <w:p w14:paraId="401BAC5D" w14:textId="77777777" w:rsidR="00DD299F" w:rsidRPr="00EA4926" w:rsidRDefault="00DD299F" w:rsidP="00DD299F">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00B049D3" w14:textId="2621B9E0" w:rsidR="00DD299F" w:rsidRPr="00EA4926" w:rsidRDefault="00272CE9" w:rsidP="00DD299F">
      <w:pPr>
        <w:pStyle w:val="Brauwbullet"/>
        <w:numPr>
          <w:ilvl w:val="0"/>
          <w:numId w:val="0"/>
        </w:numPr>
        <w:spacing w:after="240" w:line="240" w:lineRule="auto"/>
        <w:ind w:left="1418"/>
        <w:jc w:val="both"/>
        <w:rPr>
          <w:rFonts w:cs="Arial"/>
          <w:color w:val="545656"/>
          <w:szCs w:val="19"/>
          <w:lang w:val="en-US"/>
        </w:rPr>
      </w:pPr>
      <w:r w:rsidRPr="000325E2">
        <w:rPr>
          <w:rFonts w:cs="Arial"/>
          <w:color w:val="545656"/>
          <w:szCs w:val="19"/>
          <w:lang w:val="en-US"/>
        </w:rPr>
        <w:t xml:space="preserve">See 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r w:rsidR="00DD299F" w:rsidRPr="00EA4926">
        <w:rPr>
          <w:rFonts w:cs="Arial"/>
          <w:color w:val="545656"/>
          <w:szCs w:val="19"/>
          <w:lang w:val="en-US"/>
        </w:rPr>
        <w:t xml:space="preserve"> </w:t>
      </w:r>
    </w:p>
    <w:p w14:paraId="060CD58F" w14:textId="77777777" w:rsidR="00DD299F" w:rsidRPr="00EA4926" w:rsidRDefault="00DD299F" w:rsidP="00DD299F">
      <w:pPr>
        <w:pStyle w:val="Legal3L4"/>
        <w:jc w:val="both"/>
        <w:rPr>
          <w:color w:val="545656"/>
          <w:lang w:val="en-US"/>
        </w:rPr>
      </w:pPr>
      <w:bookmarkStart w:id="35" w:name="_Toc514702301"/>
      <w:bookmarkStart w:id="36" w:name="_Toc514703238"/>
      <w:r w:rsidRPr="00EA4926">
        <w:rPr>
          <w:color w:val="545656"/>
          <w:lang w:val="en-US"/>
        </w:rPr>
        <w:t>To communicate with you.</w:t>
      </w:r>
      <w:bookmarkEnd w:id="35"/>
      <w:bookmarkEnd w:id="36"/>
      <w:r w:rsidRPr="00EA4926">
        <w:rPr>
          <w:color w:val="545656"/>
          <w:lang w:val="en-US"/>
        </w:rPr>
        <w:t xml:space="preserve"> </w:t>
      </w:r>
      <w:r w:rsidRPr="00EA4926">
        <w:rPr>
          <w:b/>
          <w:color w:val="545656"/>
          <w:lang w:val="en-US"/>
        </w:rPr>
        <w:t xml:space="preserve">  </w:t>
      </w:r>
    </w:p>
    <w:p w14:paraId="35698161" w14:textId="77777777" w:rsidR="00DD299F" w:rsidRPr="00EA4926" w:rsidRDefault="00DD299F" w:rsidP="00DD299F">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What does this purpose entail?</w:t>
      </w:r>
    </w:p>
    <w:p w14:paraId="2B952E94" w14:textId="77777777" w:rsidR="00DD299F" w:rsidRPr="00EA4926" w:rsidRDefault="00DD299F" w:rsidP="00DD299F">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You can contact us by various means (such as email or telephone, or via our website). In this case we will use your personal information to answer your question/request. We can also contact you, for example, regarding day-to-day management and administration of your Client account.</w:t>
      </w:r>
      <w:r w:rsidR="00BA4B42">
        <w:rPr>
          <w:rFonts w:cs="Arial"/>
          <w:color w:val="545656"/>
          <w:szCs w:val="19"/>
          <w:lang w:val="en-US"/>
        </w:rPr>
        <w:t xml:space="preserve"> </w:t>
      </w:r>
      <w:r w:rsidR="009F6639" w:rsidRPr="00F96439">
        <w:rPr>
          <w:rFonts w:cs="Arial"/>
          <w:color w:val="545656"/>
          <w:lang w:val="en-US"/>
        </w:rPr>
        <w:t>This processing is done based on our legitimate interest (</w:t>
      </w:r>
      <w:r w:rsidR="009F6639" w:rsidRPr="00F96439">
        <w:rPr>
          <w:rFonts w:cs="Arial"/>
          <w:color w:val="545656"/>
          <w:szCs w:val="19"/>
          <w:lang w:val="en-US"/>
        </w:rPr>
        <w:t xml:space="preserve">the performance of the lease agreement that we have with </w:t>
      </w:r>
      <w:r w:rsidR="009F6639">
        <w:rPr>
          <w:rFonts w:cs="Arial"/>
          <w:color w:val="545656"/>
          <w:szCs w:val="19"/>
          <w:lang w:val="en-US"/>
        </w:rPr>
        <w:t xml:space="preserve">the </w:t>
      </w:r>
      <w:proofErr w:type="gramStart"/>
      <w:r w:rsidR="009F6639">
        <w:rPr>
          <w:rFonts w:cs="Arial"/>
          <w:color w:val="545656"/>
          <w:szCs w:val="19"/>
          <w:lang w:val="en-US"/>
        </w:rPr>
        <w:t>Client</w:t>
      </w:r>
      <w:r w:rsidR="009F6639" w:rsidRPr="009F6639">
        <w:rPr>
          <w:rFonts w:cs="Arial"/>
          <w:color w:val="545656"/>
          <w:szCs w:val="19"/>
          <w:lang w:val="en-US"/>
        </w:rPr>
        <w:t xml:space="preserve">) </w:t>
      </w:r>
      <w:r w:rsidR="00BA4B42" w:rsidRPr="009F6639">
        <w:rPr>
          <w:color w:val="545656"/>
          <w:lang w:val="en-US"/>
        </w:rPr>
        <w:t xml:space="preserve"> or</w:t>
      </w:r>
      <w:proofErr w:type="gramEnd"/>
      <w:r w:rsidR="00BA4B42" w:rsidRPr="009F6639">
        <w:rPr>
          <w:color w:val="545656"/>
          <w:lang w:val="en-US"/>
        </w:rPr>
        <w:t xml:space="preserve"> with your consent</w:t>
      </w:r>
      <w:r w:rsidR="00BA4B42" w:rsidRPr="009F6639">
        <w:rPr>
          <w:color w:val="545656"/>
          <w:szCs w:val="19"/>
          <w:lang w:val="en-US"/>
        </w:rPr>
        <w:t>.</w:t>
      </w:r>
    </w:p>
    <w:p w14:paraId="1528B12B" w14:textId="77777777" w:rsidR="00DD299F" w:rsidRPr="00EA4926" w:rsidRDefault="00DD299F" w:rsidP="00DD299F">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Which personal information do we process for this purpose?</w:t>
      </w:r>
    </w:p>
    <w:p w14:paraId="55218A73" w14:textId="77777777" w:rsidR="00DD299F" w:rsidRPr="00EA4926" w:rsidRDefault="00DD299F" w:rsidP="00DD299F">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may process your name, your business contact details, your correspondence with LeasePlan pertaining to your question/request and all other personal information you provide to us and/or which is necessary to appropriately respond to you.</w:t>
      </w:r>
    </w:p>
    <w:p w14:paraId="02C930BA" w14:textId="77777777" w:rsidR="00DD299F" w:rsidRPr="00EA4926" w:rsidRDefault="00DD299F" w:rsidP="00DD299F">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7B5F05F7" w14:textId="1509D0CE" w:rsidR="00DD299F" w:rsidRPr="00EA4926" w:rsidRDefault="00272CE9" w:rsidP="00DD299F">
      <w:pPr>
        <w:pStyle w:val="Brauwbullet"/>
        <w:numPr>
          <w:ilvl w:val="0"/>
          <w:numId w:val="0"/>
        </w:numPr>
        <w:spacing w:after="240" w:line="240" w:lineRule="auto"/>
        <w:ind w:left="1418"/>
        <w:rPr>
          <w:rFonts w:cs="Arial"/>
          <w:color w:val="545656"/>
          <w:szCs w:val="19"/>
          <w:lang w:val="en-US"/>
        </w:rPr>
      </w:pPr>
      <w:r w:rsidRPr="000325E2">
        <w:rPr>
          <w:rFonts w:cs="Arial"/>
          <w:color w:val="545656"/>
          <w:szCs w:val="19"/>
          <w:lang w:val="en-US"/>
        </w:rPr>
        <w:t xml:space="preserve">See 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p>
    <w:p w14:paraId="0774CFFE" w14:textId="77777777" w:rsidR="00DD299F" w:rsidRPr="00B73D2B" w:rsidRDefault="00DD299F" w:rsidP="00DD299F">
      <w:pPr>
        <w:pStyle w:val="Legal3L4"/>
        <w:jc w:val="both"/>
        <w:rPr>
          <w:color w:val="545656"/>
          <w:lang w:val="en-US"/>
        </w:rPr>
      </w:pPr>
      <w:bookmarkStart w:id="37" w:name="_Toc514702302"/>
      <w:bookmarkStart w:id="38" w:name="_Toc514703239"/>
      <w:r w:rsidRPr="00B73D2B">
        <w:rPr>
          <w:color w:val="545656"/>
          <w:szCs w:val="19"/>
          <w:lang w:val="en-US"/>
        </w:rPr>
        <w:t>For surveys or other (marketing) communication</w:t>
      </w:r>
      <w:r w:rsidRPr="00B73D2B">
        <w:rPr>
          <w:color w:val="545656"/>
          <w:lang w:val="en-US"/>
        </w:rPr>
        <w:t>.</w:t>
      </w:r>
      <w:bookmarkEnd w:id="37"/>
      <w:bookmarkEnd w:id="38"/>
      <w:r w:rsidRPr="00B73D2B">
        <w:rPr>
          <w:color w:val="545656"/>
          <w:lang w:val="en-US"/>
        </w:rPr>
        <w:t xml:space="preserve">  </w:t>
      </w:r>
    </w:p>
    <w:p w14:paraId="275C0609" w14:textId="77777777" w:rsidR="00DD299F" w:rsidRPr="00B73D2B" w:rsidRDefault="00DD299F" w:rsidP="00DD299F">
      <w:pPr>
        <w:pStyle w:val="Brauwbullet"/>
        <w:numPr>
          <w:ilvl w:val="3"/>
          <w:numId w:val="4"/>
        </w:numPr>
        <w:spacing w:line="240" w:lineRule="auto"/>
        <w:ind w:left="1418"/>
        <w:jc w:val="both"/>
        <w:rPr>
          <w:rFonts w:cs="Arial"/>
          <w:color w:val="545656"/>
          <w:szCs w:val="19"/>
          <w:lang w:val="en-US"/>
        </w:rPr>
      </w:pPr>
      <w:r w:rsidRPr="00B73D2B">
        <w:rPr>
          <w:rFonts w:cs="Arial"/>
          <w:color w:val="545656"/>
          <w:szCs w:val="19"/>
          <w:u w:val="single"/>
          <w:lang w:val="en-US"/>
        </w:rPr>
        <w:t>What does this purpose entail?</w:t>
      </w:r>
    </w:p>
    <w:p w14:paraId="10605B0B" w14:textId="336B194C" w:rsidR="00BA4B42" w:rsidRPr="00EA4926" w:rsidRDefault="00DD299F" w:rsidP="00BA4B42">
      <w:pPr>
        <w:pStyle w:val="Brauwbullet"/>
        <w:numPr>
          <w:ilvl w:val="0"/>
          <w:numId w:val="0"/>
        </w:numPr>
        <w:spacing w:after="240" w:line="240" w:lineRule="auto"/>
        <w:ind w:left="1418"/>
        <w:jc w:val="both"/>
        <w:rPr>
          <w:rFonts w:cs="Arial"/>
          <w:color w:val="545656"/>
          <w:szCs w:val="19"/>
          <w:lang w:val="en-US"/>
        </w:rPr>
      </w:pPr>
      <w:r w:rsidRPr="00B73D2B">
        <w:rPr>
          <w:rFonts w:cs="Arial"/>
          <w:color w:val="545656"/>
          <w:szCs w:val="19"/>
          <w:lang w:val="en-US"/>
        </w:rPr>
        <w:t>We will process your personal information to send you surveys</w:t>
      </w:r>
      <w:r w:rsidR="00BA4B42" w:rsidRPr="00B73D2B">
        <w:rPr>
          <w:rFonts w:cs="Arial"/>
          <w:color w:val="545656"/>
          <w:szCs w:val="19"/>
          <w:lang w:val="en-US"/>
        </w:rPr>
        <w:t xml:space="preserve">, </w:t>
      </w:r>
      <w:r w:rsidR="00BA4B42" w:rsidRPr="00C9609A">
        <w:rPr>
          <w:rFonts w:cs="Arial"/>
          <w:color w:val="545656"/>
          <w:szCs w:val="19"/>
          <w:lang w:val="en-US"/>
        </w:rPr>
        <w:t xml:space="preserve">for which we have legitimate interest to process these data. With your consent </w:t>
      </w:r>
      <w:r w:rsidR="0046053D">
        <w:rPr>
          <w:rFonts w:cs="Arial"/>
          <w:color w:val="545656"/>
          <w:szCs w:val="19"/>
          <w:lang w:val="en-US"/>
        </w:rPr>
        <w:t xml:space="preserve">(where this is required) </w:t>
      </w:r>
      <w:r w:rsidR="00BA4B42" w:rsidRPr="00C9609A">
        <w:rPr>
          <w:rFonts w:cs="Arial"/>
          <w:color w:val="545656"/>
          <w:szCs w:val="19"/>
          <w:lang w:val="en-US"/>
        </w:rPr>
        <w:t xml:space="preserve">or where </w:t>
      </w:r>
      <w:r w:rsidR="00A05803">
        <w:rPr>
          <w:rFonts w:cs="Arial"/>
          <w:color w:val="545656"/>
          <w:szCs w:val="19"/>
          <w:lang w:val="en-US"/>
        </w:rPr>
        <w:t xml:space="preserve">you have provided your business contact details and </w:t>
      </w:r>
      <w:r w:rsidR="00BA4B42" w:rsidRPr="00C9609A">
        <w:rPr>
          <w:rFonts w:cs="Arial"/>
          <w:color w:val="545656"/>
          <w:szCs w:val="19"/>
          <w:lang w:val="en-US"/>
        </w:rPr>
        <w:t>we have a legitimate interest</w:t>
      </w:r>
      <w:r w:rsidR="00BA4B42" w:rsidRPr="00B73D2B">
        <w:rPr>
          <w:rFonts w:cs="Arial"/>
          <w:color w:val="545656"/>
          <w:szCs w:val="19"/>
          <w:lang w:val="en-US"/>
        </w:rPr>
        <w:t xml:space="preserve"> </w:t>
      </w:r>
      <w:r w:rsidR="002C1CA0">
        <w:rPr>
          <w:rFonts w:cs="Arial"/>
          <w:color w:val="545656"/>
          <w:szCs w:val="19"/>
          <w:lang w:val="en-US"/>
        </w:rPr>
        <w:t xml:space="preserve">(including where you are a prospective Client) </w:t>
      </w:r>
      <w:r w:rsidR="00BA4B42" w:rsidRPr="00B73D2B">
        <w:rPr>
          <w:rFonts w:cs="Arial"/>
          <w:color w:val="545656"/>
          <w:szCs w:val="19"/>
          <w:lang w:val="en-US"/>
        </w:rPr>
        <w:t>we may</w:t>
      </w:r>
      <w:r w:rsidRPr="00B73D2B">
        <w:rPr>
          <w:rFonts w:cs="Arial"/>
          <w:color w:val="545656"/>
          <w:szCs w:val="19"/>
          <w:lang w:val="en-US"/>
        </w:rPr>
        <w:t xml:space="preserve"> </w:t>
      </w:r>
      <w:r w:rsidR="0041695B">
        <w:rPr>
          <w:rFonts w:cs="Arial"/>
          <w:color w:val="545656"/>
          <w:szCs w:val="19"/>
          <w:lang w:val="en-US"/>
        </w:rPr>
        <w:t>send</w:t>
      </w:r>
      <w:r w:rsidR="0041695B" w:rsidRPr="00B73D2B">
        <w:rPr>
          <w:rFonts w:cs="Arial"/>
          <w:color w:val="545656"/>
          <w:szCs w:val="19"/>
          <w:lang w:val="en-US"/>
        </w:rPr>
        <w:t xml:space="preserve"> </w:t>
      </w:r>
      <w:r w:rsidRPr="00B73D2B">
        <w:rPr>
          <w:rFonts w:cs="Arial"/>
          <w:color w:val="545656"/>
          <w:szCs w:val="19"/>
          <w:lang w:val="en-US"/>
        </w:rPr>
        <w:t>other communications, for example, to keep you updated on events, special offers, possibilities and current and future products and services of LeasePlan.</w:t>
      </w:r>
      <w:r w:rsidRPr="00B73D2B">
        <w:rPr>
          <w:rFonts w:cs="Arial"/>
          <w:color w:val="545656"/>
          <w:lang w:val="en-US"/>
        </w:rPr>
        <w:t xml:space="preserve"> </w:t>
      </w:r>
      <w:r w:rsidRPr="00B73D2B">
        <w:rPr>
          <w:rFonts w:cs="Arial"/>
          <w:color w:val="545656"/>
          <w:szCs w:val="19"/>
          <w:lang w:val="en-US"/>
        </w:rPr>
        <w:t xml:space="preserve">We will send you such surveys in the form of either a periodic email or an email to request your feedback on our Services and other services performed on the vehicle. We may also send you postal newsletters/brochures/magazines (postal mailings). </w:t>
      </w:r>
      <w:r w:rsidR="00BA4B42" w:rsidRPr="00C9609A">
        <w:rPr>
          <w:rFonts w:cs="Arial"/>
          <w:color w:val="545656"/>
          <w:szCs w:val="19"/>
          <w:lang w:val="en-US"/>
        </w:rPr>
        <w:t xml:space="preserve">If you would no longer like to receive surveys or marketing communication from us, please contact us </w:t>
      </w:r>
      <w:r w:rsidR="0046053D">
        <w:rPr>
          <w:rFonts w:cs="Arial"/>
          <w:color w:val="545656"/>
          <w:szCs w:val="19"/>
          <w:lang w:val="en-US"/>
        </w:rPr>
        <w:t>using the contact form</w:t>
      </w:r>
      <w:r w:rsidR="00BA4B42" w:rsidRPr="00C9609A">
        <w:rPr>
          <w:rFonts w:cs="Arial"/>
          <w:color w:val="545656"/>
          <w:szCs w:val="19"/>
          <w:lang w:val="en-US"/>
        </w:rPr>
        <w:t>.</w:t>
      </w:r>
      <w:r w:rsidR="00BA4B42" w:rsidRPr="00EA4926">
        <w:rPr>
          <w:rFonts w:cs="Arial"/>
          <w:color w:val="545656"/>
          <w:szCs w:val="19"/>
          <w:lang w:val="en-US"/>
        </w:rPr>
        <w:t xml:space="preserve"> </w:t>
      </w:r>
      <w:r w:rsidR="007A1689">
        <w:rPr>
          <w:rFonts w:cs="Arial"/>
          <w:color w:val="545656"/>
          <w:szCs w:val="19"/>
          <w:lang w:val="en-US"/>
        </w:rPr>
        <w:t xml:space="preserve">This would mean that you have withdrawn your consent </w:t>
      </w:r>
      <w:r w:rsidR="007A1689" w:rsidRPr="00F91634">
        <w:rPr>
          <w:rFonts w:cs="Arial"/>
          <w:color w:val="595959" w:themeColor="text1" w:themeTint="A6"/>
          <w:szCs w:val="19"/>
          <w:lang w:val="en-US"/>
        </w:rPr>
        <w:t xml:space="preserve">and </w:t>
      </w:r>
      <w:r w:rsidR="007A1689" w:rsidRPr="00F91634">
        <w:rPr>
          <w:color w:val="595959" w:themeColor="text1" w:themeTint="A6"/>
        </w:rPr>
        <w:t xml:space="preserve">we cannot contact you again for these reasons unless you </w:t>
      </w:r>
      <w:proofErr w:type="spellStart"/>
      <w:r w:rsidR="007A1689" w:rsidRPr="00F91634">
        <w:rPr>
          <w:color w:val="595959" w:themeColor="text1" w:themeTint="A6"/>
        </w:rPr>
        <w:t>resubscribe</w:t>
      </w:r>
      <w:proofErr w:type="spellEnd"/>
      <w:r w:rsidR="007A1689" w:rsidRPr="00F91634">
        <w:rPr>
          <w:color w:val="595959" w:themeColor="text1" w:themeTint="A6"/>
        </w:rPr>
        <w:t xml:space="preserve"> and give us a new consent.</w:t>
      </w:r>
    </w:p>
    <w:p w14:paraId="5B916B51" w14:textId="77777777" w:rsidR="00DD299F" w:rsidRPr="00EA4926" w:rsidRDefault="00DD299F" w:rsidP="00DD299F">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Which personal information do we process for this purpose?</w:t>
      </w:r>
    </w:p>
    <w:p w14:paraId="74CEF6B6" w14:textId="77777777" w:rsidR="00DD299F" w:rsidRPr="00EA4926" w:rsidRDefault="00DD299F" w:rsidP="00DD299F">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may process your name and your business contact details.</w:t>
      </w:r>
    </w:p>
    <w:p w14:paraId="42DBA0B9" w14:textId="77777777" w:rsidR="00DD299F" w:rsidRPr="00EA4926" w:rsidRDefault="00DD299F" w:rsidP="00DD299F">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7EB1B5BD" w14:textId="42BE9495" w:rsidR="00DD299F" w:rsidRPr="00EA4926" w:rsidRDefault="00272CE9" w:rsidP="00DD299F">
      <w:pPr>
        <w:pStyle w:val="Brauwbullet"/>
        <w:numPr>
          <w:ilvl w:val="0"/>
          <w:numId w:val="0"/>
        </w:numPr>
        <w:spacing w:after="240" w:line="240" w:lineRule="auto"/>
        <w:ind w:left="1418"/>
        <w:rPr>
          <w:rFonts w:cs="Arial"/>
          <w:color w:val="545656"/>
          <w:szCs w:val="19"/>
          <w:lang w:val="en-US"/>
        </w:rPr>
      </w:pPr>
      <w:r w:rsidRPr="000325E2">
        <w:rPr>
          <w:rFonts w:cs="Arial"/>
          <w:color w:val="545656"/>
          <w:szCs w:val="19"/>
          <w:lang w:val="en-US"/>
        </w:rPr>
        <w:t xml:space="preserve">See 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p>
    <w:p w14:paraId="02962061" w14:textId="77777777" w:rsidR="00DD299F" w:rsidRPr="00BF475D" w:rsidRDefault="00DD299F" w:rsidP="00DD299F">
      <w:pPr>
        <w:pStyle w:val="Legal3L3"/>
        <w:jc w:val="both"/>
        <w:rPr>
          <w:color w:val="545656"/>
          <w:lang w:val="en-US"/>
        </w:rPr>
      </w:pPr>
      <w:bookmarkStart w:id="39" w:name="_Toc514703240"/>
      <w:r w:rsidRPr="00BF475D">
        <w:rPr>
          <w:color w:val="545656"/>
          <w:lang w:val="en-US"/>
        </w:rPr>
        <w:t>LEASEPLAN PREMISES.</w:t>
      </w:r>
      <w:bookmarkEnd w:id="39"/>
      <w:r w:rsidRPr="00BF475D">
        <w:rPr>
          <w:color w:val="545656"/>
          <w:lang w:val="en-US"/>
        </w:rPr>
        <w:t xml:space="preserve">   </w:t>
      </w:r>
    </w:p>
    <w:p w14:paraId="5464E182" w14:textId="77777777" w:rsidR="00DD299F" w:rsidRPr="00BF475D" w:rsidRDefault="00DD299F" w:rsidP="00DD299F">
      <w:pPr>
        <w:pStyle w:val="Legal3L4"/>
        <w:jc w:val="both"/>
        <w:rPr>
          <w:color w:val="545656"/>
          <w:lang w:val="en-US"/>
        </w:rPr>
      </w:pPr>
      <w:bookmarkStart w:id="40" w:name="_Toc514702304"/>
      <w:bookmarkStart w:id="41" w:name="_Toc514703241"/>
      <w:r w:rsidRPr="00BF475D">
        <w:rPr>
          <w:color w:val="545656"/>
          <w:lang w:val="en-US"/>
        </w:rPr>
        <w:t>Access to and security control of LeasePlan premises.</w:t>
      </w:r>
      <w:bookmarkEnd w:id="40"/>
      <w:bookmarkEnd w:id="41"/>
      <w:r w:rsidRPr="00BF475D">
        <w:rPr>
          <w:color w:val="545656"/>
          <w:lang w:val="en-US"/>
        </w:rPr>
        <w:t xml:space="preserve">  </w:t>
      </w:r>
      <w:r w:rsidRPr="00BF475D">
        <w:rPr>
          <w:b/>
          <w:color w:val="545656"/>
          <w:lang w:val="en-US"/>
        </w:rPr>
        <w:t xml:space="preserve"> </w:t>
      </w:r>
    </w:p>
    <w:p w14:paraId="3D2C21E1" w14:textId="77777777" w:rsidR="00DD299F" w:rsidRPr="00BF475D" w:rsidRDefault="00DD299F" w:rsidP="00DD299F">
      <w:pPr>
        <w:pStyle w:val="Brauwbullet"/>
        <w:numPr>
          <w:ilvl w:val="3"/>
          <w:numId w:val="4"/>
        </w:numPr>
        <w:spacing w:line="240" w:lineRule="auto"/>
        <w:ind w:left="1418"/>
        <w:jc w:val="both"/>
        <w:rPr>
          <w:rFonts w:cs="Arial"/>
          <w:color w:val="545656"/>
          <w:szCs w:val="19"/>
          <w:lang w:val="en-US"/>
        </w:rPr>
      </w:pPr>
      <w:r w:rsidRPr="00BF475D">
        <w:rPr>
          <w:rFonts w:cs="Arial"/>
          <w:color w:val="545656"/>
          <w:szCs w:val="19"/>
          <w:u w:val="single"/>
          <w:lang w:val="en-US"/>
        </w:rPr>
        <w:t>What does this purpose entail?</w:t>
      </w:r>
    </w:p>
    <w:p w14:paraId="611C8390" w14:textId="77777777" w:rsidR="00DD299F" w:rsidRPr="00BF475D" w:rsidRDefault="00DD299F" w:rsidP="00DD299F">
      <w:pPr>
        <w:pStyle w:val="Brauwbullet"/>
        <w:numPr>
          <w:ilvl w:val="0"/>
          <w:numId w:val="0"/>
        </w:numPr>
        <w:spacing w:after="240" w:line="240" w:lineRule="auto"/>
        <w:ind w:left="1418"/>
        <w:jc w:val="both"/>
        <w:rPr>
          <w:rFonts w:cs="Arial"/>
          <w:color w:val="545656"/>
          <w:szCs w:val="19"/>
          <w:lang w:val="en-US"/>
        </w:rPr>
      </w:pPr>
      <w:r w:rsidRPr="00BF475D">
        <w:rPr>
          <w:rFonts w:cs="Arial"/>
          <w:color w:val="545656"/>
          <w:szCs w:val="19"/>
          <w:lang w:val="en-US"/>
        </w:rPr>
        <w:t>We may process your personal information when you visit us on our premises for the purpose of ensuring appropriate access controls and security</w:t>
      </w:r>
      <w:r w:rsidR="00BA4B42" w:rsidRPr="00BF475D">
        <w:rPr>
          <w:rFonts w:cs="Arial"/>
          <w:color w:val="545656"/>
          <w:szCs w:val="19"/>
          <w:lang w:val="en-US"/>
        </w:rPr>
        <w:t>, for which we have legitimate interest</w:t>
      </w:r>
      <w:r w:rsidR="00F54A4D" w:rsidRPr="00BF475D">
        <w:rPr>
          <w:rFonts w:cs="Arial"/>
          <w:color w:val="545656"/>
          <w:szCs w:val="19"/>
          <w:lang w:val="en-US"/>
        </w:rPr>
        <w:t xml:space="preserve"> (safety and security of our assets)</w:t>
      </w:r>
      <w:r w:rsidRPr="00BF475D">
        <w:rPr>
          <w:rFonts w:cs="Arial"/>
          <w:color w:val="545656"/>
          <w:szCs w:val="19"/>
          <w:lang w:val="en-US"/>
        </w:rPr>
        <w:t>.</w:t>
      </w:r>
    </w:p>
    <w:p w14:paraId="1DF00873" w14:textId="77777777" w:rsidR="00DD299F" w:rsidRPr="00BF475D" w:rsidRDefault="00DD299F" w:rsidP="00DD299F">
      <w:pPr>
        <w:pStyle w:val="Brauwbullet"/>
        <w:numPr>
          <w:ilvl w:val="3"/>
          <w:numId w:val="4"/>
        </w:numPr>
        <w:spacing w:line="240" w:lineRule="auto"/>
        <w:ind w:left="1418"/>
        <w:jc w:val="both"/>
        <w:rPr>
          <w:rFonts w:cs="Arial"/>
          <w:color w:val="545656"/>
          <w:szCs w:val="19"/>
          <w:lang w:val="en-US"/>
        </w:rPr>
      </w:pPr>
      <w:r w:rsidRPr="00BF475D">
        <w:rPr>
          <w:rFonts w:cs="Arial"/>
          <w:color w:val="545656"/>
          <w:szCs w:val="19"/>
          <w:u w:val="single"/>
          <w:lang w:val="en-US"/>
        </w:rPr>
        <w:t>Which personal information do we process for this purpose?</w:t>
      </w:r>
    </w:p>
    <w:p w14:paraId="1C80F527" w14:textId="77777777" w:rsidR="00DD299F" w:rsidRPr="00BF475D" w:rsidRDefault="00DD299F" w:rsidP="00DD299F">
      <w:pPr>
        <w:pStyle w:val="Brauwbullet"/>
        <w:numPr>
          <w:ilvl w:val="0"/>
          <w:numId w:val="0"/>
        </w:numPr>
        <w:spacing w:after="240" w:line="240" w:lineRule="auto"/>
        <w:ind w:left="1418"/>
        <w:jc w:val="both"/>
        <w:rPr>
          <w:rFonts w:cs="Arial"/>
          <w:color w:val="545656"/>
          <w:szCs w:val="19"/>
          <w:lang w:val="en-US"/>
        </w:rPr>
      </w:pPr>
      <w:r w:rsidRPr="00BF475D">
        <w:rPr>
          <w:rFonts w:cs="Arial"/>
          <w:color w:val="545656"/>
          <w:szCs w:val="19"/>
          <w:lang w:val="en-US"/>
        </w:rPr>
        <w:t xml:space="preserve">For this </w:t>
      </w:r>
      <w:proofErr w:type="gramStart"/>
      <w:r w:rsidRPr="00BF475D">
        <w:rPr>
          <w:rFonts w:cs="Arial"/>
          <w:color w:val="545656"/>
          <w:szCs w:val="19"/>
          <w:lang w:val="en-US"/>
        </w:rPr>
        <w:t>purpose</w:t>
      </w:r>
      <w:proofErr w:type="gramEnd"/>
      <w:r w:rsidRPr="00BF475D">
        <w:rPr>
          <w:rFonts w:cs="Arial"/>
          <w:color w:val="545656"/>
          <w:szCs w:val="19"/>
          <w:lang w:val="en-US"/>
        </w:rPr>
        <w:t xml:space="preserve"> we may process your name, your contact information and the person you are visiting.</w:t>
      </w:r>
    </w:p>
    <w:p w14:paraId="1A4996B0" w14:textId="77777777" w:rsidR="00DD299F" w:rsidRPr="00BF475D" w:rsidRDefault="00DD299F" w:rsidP="00DD299F">
      <w:pPr>
        <w:pStyle w:val="Brauwbullet"/>
        <w:numPr>
          <w:ilvl w:val="3"/>
          <w:numId w:val="4"/>
        </w:numPr>
        <w:spacing w:line="240" w:lineRule="auto"/>
        <w:ind w:left="1418"/>
        <w:jc w:val="both"/>
        <w:rPr>
          <w:rFonts w:cs="Arial"/>
          <w:color w:val="545656"/>
          <w:szCs w:val="19"/>
          <w:lang w:val="en-US"/>
        </w:rPr>
      </w:pPr>
      <w:r w:rsidRPr="00BF475D">
        <w:rPr>
          <w:rFonts w:cs="Arial"/>
          <w:color w:val="545656"/>
          <w:szCs w:val="19"/>
          <w:u w:val="single"/>
          <w:lang w:val="en-US"/>
        </w:rPr>
        <w:t>With whom do we share your personal information?</w:t>
      </w:r>
    </w:p>
    <w:p w14:paraId="14269649" w14:textId="7F0CFCBD" w:rsidR="00DD299F" w:rsidRPr="00EA4926" w:rsidRDefault="00272CE9" w:rsidP="00DD299F">
      <w:pPr>
        <w:pStyle w:val="Brauwbullet"/>
        <w:numPr>
          <w:ilvl w:val="0"/>
          <w:numId w:val="0"/>
        </w:numPr>
        <w:spacing w:after="240" w:line="240" w:lineRule="auto"/>
        <w:ind w:left="1440"/>
        <w:jc w:val="both"/>
        <w:rPr>
          <w:rFonts w:cs="Arial"/>
          <w:color w:val="545656"/>
          <w:szCs w:val="19"/>
          <w:lang w:val="en-US"/>
        </w:rPr>
      </w:pPr>
      <w:r w:rsidRPr="000325E2">
        <w:rPr>
          <w:rFonts w:cs="Arial"/>
          <w:color w:val="545656"/>
          <w:szCs w:val="19"/>
          <w:lang w:val="en-US"/>
        </w:rPr>
        <w:t xml:space="preserve">See 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p>
    <w:p w14:paraId="276038C6" w14:textId="77777777" w:rsidR="00DD299F" w:rsidRPr="00EA4926" w:rsidRDefault="00DD299F" w:rsidP="00DD299F">
      <w:pPr>
        <w:pStyle w:val="Legal3L3"/>
        <w:jc w:val="both"/>
        <w:rPr>
          <w:color w:val="545656"/>
          <w:lang w:val="en-US"/>
        </w:rPr>
      </w:pPr>
      <w:bookmarkStart w:id="42" w:name="_Toc514703242"/>
      <w:r w:rsidRPr="00EA4926">
        <w:rPr>
          <w:color w:val="545656"/>
          <w:lang w:val="en-US"/>
        </w:rPr>
        <w:t>CLIENT REPORTING.</w:t>
      </w:r>
      <w:bookmarkEnd w:id="42"/>
      <w:r w:rsidRPr="00EA4926">
        <w:rPr>
          <w:color w:val="545656"/>
          <w:lang w:val="en-US"/>
        </w:rPr>
        <w:t xml:space="preserve">   </w:t>
      </w:r>
    </w:p>
    <w:p w14:paraId="316EDDFF" w14:textId="77777777" w:rsidR="00DD299F" w:rsidRPr="00EA4926" w:rsidRDefault="00DD299F" w:rsidP="00DD299F">
      <w:pPr>
        <w:pStyle w:val="Legal3L4"/>
        <w:rPr>
          <w:color w:val="545656"/>
          <w:lang w:val="en-US"/>
        </w:rPr>
      </w:pPr>
      <w:bookmarkStart w:id="43" w:name="_Toc514702306"/>
      <w:bookmarkStart w:id="44" w:name="_Toc514703243"/>
      <w:proofErr w:type="spellStart"/>
      <w:r w:rsidRPr="00EA4926">
        <w:rPr>
          <w:color w:val="545656"/>
          <w:lang w:val="en-US"/>
        </w:rPr>
        <w:t>FleetReporting</w:t>
      </w:r>
      <w:proofErr w:type="spellEnd"/>
      <w:r w:rsidRPr="00EA4926">
        <w:rPr>
          <w:color w:val="545656"/>
          <w:lang w:val="en-US"/>
        </w:rPr>
        <w:t xml:space="preserve"> and International </w:t>
      </w:r>
      <w:proofErr w:type="spellStart"/>
      <w:r w:rsidRPr="00EA4926">
        <w:rPr>
          <w:color w:val="545656"/>
          <w:lang w:val="en-US"/>
        </w:rPr>
        <w:t>FleetReporting</w:t>
      </w:r>
      <w:proofErr w:type="spellEnd"/>
      <w:r w:rsidRPr="00EA4926">
        <w:rPr>
          <w:color w:val="545656"/>
          <w:lang w:val="en-US"/>
        </w:rPr>
        <w:t>.</w:t>
      </w:r>
      <w:bookmarkEnd w:id="43"/>
      <w:bookmarkEnd w:id="44"/>
      <w:r w:rsidRPr="00EA4926">
        <w:rPr>
          <w:color w:val="545656"/>
          <w:lang w:val="en-US"/>
        </w:rPr>
        <w:t xml:space="preserve">  </w:t>
      </w:r>
    </w:p>
    <w:p w14:paraId="05473FDB" w14:textId="77777777" w:rsidR="00DD299F" w:rsidRPr="00EA4926" w:rsidRDefault="00DD299F" w:rsidP="00DD299F">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What does this purpose entail?</w:t>
      </w:r>
    </w:p>
    <w:p w14:paraId="19695B39" w14:textId="77777777" w:rsidR="005F3F56" w:rsidRDefault="00DD299F" w:rsidP="005F3F56">
      <w:pPr>
        <w:spacing w:line="240" w:lineRule="auto"/>
        <w:ind w:left="1418"/>
        <w:jc w:val="both"/>
        <w:rPr>
          <w:color w:val="545656"/>
          <w:szCs w:val="19"/>
          <w:lang w:val="en-US"/>
        </w:rPr>
      </w:pPr>
      <w:r w:rsidRPr="00EA4926">
        <w:rPr>
          <w:color w:val="545656"/>
          <w:szCs w:val="19"/>
          <w:lang w:val="en-US"/>
        </w:rPr>
        <w:t xml:space="preserve">We provide online reporting tools </w:t>
      </w:r>
      <w:r w:rsidRPr="00EA4926">
        <w:rPr>
          <w:color w:val="545656"/>
          <w:lang w:val="en-US"/>
        </w:rPr>
        <w:t>“</w:t>
      </w:r>
      <w:proofErr w:type="spellStart"/>
      <w:r w:rsidRPr="00EA4926">
        <w:rPr>
          <w:color w:val="545656"/>
          <w:szCs w:val="19"/>
          <w:u w:val="single"/>
          <w:lang w:val="en-US"/>
        </w:rPr>
        <w:t>FleetReporting</w:t>
      </w:r>
      <w:proofErr w:type="spellEnd"/>
      <w:r w:rsidRPr="00EA4926">
        <w:rPr>
          <w:color w:val="545656"/>
          <w:szCs w:val="19"/>
          <w:u w:val="single"/>
          <w:lang w:val="en-US"/>
        </w:rPr>
        <w:t xml:space="preserve">” and </w:t>
      </w:r>
      <w:r w:rsidRPr="00EA4926">
        <w:rPr>
          <w:color w:val="545656"/>
          <w:u w:val="single"/>
          <w:lang w:val="en-US"/>
        </w:rPr>
        <w:t>“</w:t>
      </w:r>
      <w:r w:rsidRPr="00EA4926">
        <w:rPr>
          <w:color w:val="545656"/>
          <w:szCs w:val="19"/>
          <w:u w:val="single"/>
          <w:lang w:val="en-US"/>
        </w:rPr>
        <w:t xml:space="preserve">International </w:t>
      </w:r>
      <w:proofErr w:type="spellStart"/>
      <w:r w:rsidRPr="00EA4926">
        <w:rPr>
          <w:color w:val="545656"/>
          <w:szCs w:val="19"/>
          <w:u w:val="single"/>
          <w:lang w:val="en-US"/>
        </w:rPr>
        <w:t>FleetReporting</w:t>
      </w:r>
      <w:proofErr w:type="spellEnd"/>
      <w:r w:rsidRPr="00EA4926">
        <w:rPr>
          <w:color w:val="545656"/>
          <w:szCs w:val="19"/>
          <w:lang w:val="en-US"/>
        </w:rPr>
        <w:t>”. Clients’ contact persons can log onto these tools to review the status of their fleet, and to use other fleet reporting functionalities, such as dashboard reporting, trend analysis reporting, vehicle mileage and end of lease term.</w:t>
      </w:r>
      <w:r w:rsidR="005F3F56">
        <w:rPr>
          <w:color w:val="545656"/>
          <w:szCs w:val="19"/>
          <w:lang w:val="en-US"/>
        </w:rPr>
        <w:t xml:space="preserve"> </w:t>
      </w:r>
      <w:r w:rsidR="00B73392" w:rsidRPr="00F96439">
        <w:rPr>
          <w:color w:val="545656"/>
          <w:lang w:val="en-US"/>
        </w:rPr>
        <w:t>This processing is done based on our legitimate interest (</w:t>
      </w:r>
      <w:r w:rsidR="00B73392" w:rsidRPr="00F96439">
        <w:rPr>
          <w:color w:val="545656"/>
          <w:szCs w:val="19"/>
          <w:lang w:val="en-US"/>
        </w:rPr>
        <w:t xml:space="preserve">the performance of the lease agreement that we have with </w:t>
      </w:r>
      <w:r w:rsidR="00B73392">
        <w:rPr>
          <w:color w:val="545656"/>
          <w:szCs w:val="19"/>
          <w:lang w:val="en-US"/>
        </w:rPr>
        <w:t>the Client</w:t>
      </w:r>
      <w:r w:rsidR="00B73392" w:rsidRPr="00F96439">
        <w:rPr>
          <w:color w:val="545656"/>
          <w:szCs w:val="19"/>
          <w:lang w:val="en-US"/>
        </w:rPr>
        <w:t>)</w:t>
      </w:r>
    </w:p>
    <w:p w14:paraId="79DD690E" w14:textId="77777777" w:rsidR="00B73392" w:rsidRPr="00EA4926" w:rsidRDefault="00B73392" w:rsidP="005F3F56">
      <w:pPr>
        <w:spacing w:line="240" w:lineRule="auto"/>
        <w:ind w:left="1418"/>
        <w:jc w:val="both"/>
        <w:rPr>
          <w:color w:val="545656"/>
          <w:szCs w:val="19"/>
          <w:lang w:val="en-US"/>
        </w:rPr>
      </w:pPr>
    </w:p>
    <w:p w14:paraId="3E1425A3" w14:textId="77777777" w:rsidR="00DD299F" w:rsidRPr="00EA4926" w:rsidRDefault="00DD299F" w:rsidP="00DD299F">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Which personal information do we process for this purpose?</w:t>
      </w:r>
    </w:p>
    <w:p w14:paraId="25F4B941" w14:textId="77777777" w:rsidR="00DD299F" w:rsidRPr="00EA4926" w:rsidRDefault="00DD299F" w:rsidP="00DD299F">
      <w:pPr>
        <w:pStyle w:val="ListParagraph"/>
        <w:spacing w:line="240" w:lineRule="auto"/>
        <w:ind w:left="1440"/>
        <w:jc w:val="both"/>
        <w:rPr>
          <w:color w:val="545656"/>
          <w:szCs w:val="19"/>
          <w:lang w:val="en-US"/>
        </w:rPr>
      </w:pPr>
      <w:r w:rsidRPr="00EA4926">
        <w:rPr>
          <w:color w:val="545656"/>
          <w:szCs w:val="19"/>
          <w:lang w:val="en-US"/>
        </w:rPr>
        <w:t xml:space="preserve">For this </w:t>
      </w:r>
      <w:proofErr w:type="gramStart"/>
      <w:r w:rsidRPr="00EA4926">
        <w:rPr>
          <w:color w:val="545656"/>
          <w:szCs w:val="19"/>
          <w:lang w:val="en-US"/>
        </w:rPr>
        <w:t>purpose</w:t>
      </w:r>
      <w:proofErr w:type="gramEnd"/>
      <w:r w:rsidRPr="00EA4926">
        <w:rPr>
          <w:color w:val="545656"/>
          <w:szCs w:val="19"/>
          <w:lang w:val="en-US"/>
        </w:rPr>
        <w:t xml:space="preserve"> we collect contact details and job function (e.g., (International) Fleet Manager) of Client’s contact person, and login details (e.g., username and password). </w:t>
      </w:r>
    </w:p>
    <w:p w14:paraId="3873C0B0" w14:textId="77777777" w:rsidR="00DD299F" w:rsidRPr="00EA4926" w:rsidRDefault="00DD299F" w:rsidP="00DD299F">
      <w:pPr>
        <w:pStyle w:val="Brauwbullet"/>
        <w:numPr>
          <w:ilvl w:val="0"/>
          <w:numId w:val="0"/>
        </w:numPr>
        <w:spacing w:line="240" w:lineRule="auto"/>
        <w:ind w:left="1418"/>
        <w:jc w:val="both"/>
        <w:rPr>
          <w:rFonts w:cs="Arial"/>
          <w:color w:val="545656"/>
          <w:szCs w:val="19"/>
          <w:lang w:val="en-US"/>
        </w:rPr>
      </w:pPr>
    </w:p>
    <w:p w14:paraId="4BB4041E" w14:textId="77777777" w:rsidR="00DD299F" w:rsidRPr="00EA4926" w:rsidRDefault="00DD299F" w:rsidP="00DD299F">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540EC71E" w14:textId="5A384A05" w:rsidR="00DD299F" w:rsidRPr="00EA4926" w:rsidRDefault="00272CE9" w:rsidP="00DD299F">
      <w:pPr>
        <w:pStyle w:val="Brauwbullet"/>
        <w:numPr>
          <w:ilvl w:val="0"/>
          <w:numId w:val="0"/>
        </w:numPr>
        <w:spacing w:line="240" w:lineRule="auto"/>
        <w:ind w:left="1440" w:firstLine="11"/>
        <w:jc w:val="both"/>
        <w:rPr>
          <w:rFonts w:cs="Arial"/>
          <w:color w:val="545656"/>
          <w:szCs w:val="19"/>
          <w:lang w:val="en-US"/>
        </w:rPr>
      </w:pPr>
      <w:r w:rsidRPr="000325E2">
        <w:rPr>
          <w:rFonts w:cs="Arial"/>
          <w:color w:val="545656"/>
          <w:szCs w:val="19"/>
          <w:lang w:val="en-US"/>
        </w:rPr>
        <w:t xml:space="preserve">See 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p>
    <w:p w14:paraId="55F9AA08" w14:textId="77777777" w:rsidR="00DD299F" w:rsidRPr="00EA4926" w:rsidRDefault="00DD299F" w:rsidP="00DD299F">
      <w:pPr>
        <w:pStyle w:val="Brauwbullet"/>
        <w:numPr>
          <w:ilvl w:val="0"/>
          <w:numId w:val="0"/>
        </w:numPr>
        <w:spacing w:line="240" w:lineRule="auto"/>
        <w:ind w:left="1440" w:firstLine="11"/>
        <w:jc w:val="both"/>
        <w:rPr>
          <w:rFonts w:cs="Arial"/>
          <w:color w:val="545656"/>
          <w:szCs w:val="19"/>
          <w:lang w:val="en-US"/>
        </w:rPr>
      </w:pPr>
    </w:p>
    <w:p w14:paraId="65FCD077" w14:textId="77777777" w:rsidR="00DD299F" w:rsidRPr="00EA4926" w:rsidRDefault="00DD299F" w:rsidP="00DD299F">
      <w:pPr>
        <w:pStyle w:val="Brauwbullet"/>
        <w:numPr>
          <w:ilvl w:val="0"/>
          <w:numId w:val="0"/>
        </w:numPr>
        <w:spacing w:line="240" w:lineRule="auto"/>
        <w:ind w:left="1440" w:firstLine="11"/>
        <w:jc w:val="both"/>
        <w:rPr>
          <w:rFonts w:cs="Arial"/>
          <w:color w:val="545656"/>
          <w:szCs w:val="19"/>
          <w:lang w:val="en-US"/>
        </w:rPr>
      </w:pPr>
    </w:p>
    <w:p w14:paraId="2ED66416" w14:textId="77777777" w:rsidR="00DD299F" w:rsidRPr="00B22E58" w:rsidRDefault="00DD299F" w:rsidP="00DD299F">
      <w:pPr>
        <w:pStyle w:val="Legal3L3"/>
        <w:jc w:val="both"/>
        <w:rPr>
          <w:color w:val="545656"/>
          <w:lang w:val="en-US"/>
        </w:rPr>
      </w:pPr>
      <w:bookmarkStart w:id="45" w:name="_Toc514703244"/>
      <w:r w:rsidRPr="00B22E58">
        <w:rPr>
          <w:color w:val="545656"/>
          <w:lang w:val="en-US"/>
        </w:rPr>
        <w:t>LEASEPLAN BUSINESS PURPOSES.</w:t>
      </w:r>
      <w:bookmarkEnd w:id="45"/>
      <w:r w:rsidRPr="00B22E58">
        <w:rPr>
          <w:color w:val="545656"/>
          <w:lang w:val="en-US"/>
        </w:rPr>
        <w:t xml:space="preserve">   </w:t>
      </w:r>
    </w:p>
    <w:p w14:paraId="71CA6752" w14:textId="77777777" w:rsidR="00DD299F" w:rsidRPr="00B22E58" w:rsidRDefault="00DD299F" w:rsidP="00F91634">
      <w:pPr>
        <w:pStyle w:val="Legal3L4"/>
        <w:ind w:left="2977" w:hanging="817"/>
        <w:jc w:val="both"/>
        <w:rPr>
          <w:color w:val="545656"/>
          <w:lang w:val="en-US"/>
        </w:rPr>
      </w:pPr>
      <w:bookmarkStart w:id="46" w:name="_Toc514702308"/>
      <w:bookmarkStart w:id="47" w:name="_Toc514703245"/>
      <w:r w:rsidRPr="00B22E58">
        <w:rPr>
          <w:color w:val="545656"/>
          <w:lang w:val="en-US"/>
        </w:rPr>
        <w:t>Compliance with laws and legal obligations and protection of LeasePlan assets and interests.</w:t>
      </w:r>
      <w:bookmarkEnd w:id="46"/>
      <w:bookmarkEnd w:id="47"/>
      <w:r w:rsidRPr="00B22E58">
        <w:rPr>
          <w:color w:val="545656"/>
          <w:lang w:val="en-US"/>
        </w:rPr>
        <w:t xml:space="preserve">  </w:t>
      </w:r>
      <w:r w:rsidRPr="00B22E58">
        <w:rPr>
          <w:b/>
          <w:color w:val="545656"/>
          <w:lang w:val="en-US"/>
        </w:rPr>
        <w:t xml:space="preserve"> </w:t>
      </w:r>
    </w:p>
    <w:p w14:paraId="7CEAB1FE" w14:textId="77777777" w:rsidR="00DD299F" w:rsidRPr="00C9609A" w:rsidRDefault="00DD299F" w:rsidP="00DD299F">
      <w:pPr>
        <w:pStyle w:val="Brauwbullet"/>
        <w:numPr>
          <w:ilvl w:val="3"/>
          <w:numId w:val="4"/>
        </w:numPr>
        <w:spacing w:line="240" w:lineRule="auto"/>
        <w:ind w:left="1418"/>
        <w:jc w:val="both"/>
        <w:rPr>
          <w:rFonts w:cs="Arial"/>
          <w:color w:val="545656"/>
          <w:szCs w:val="19"/>
          <w:u w:val="single"/>
          <w:lang w:val="en-US"/>
        </w:rPr>
      </w:pPr>
      <w:r w:rsidRPr="00C9609A">
        <w:rPr>
          <w:rFonts w:cs="Arial"/>
          <w:color w:val="545656"/>
          <w:szCs w:val="19"/>
          <w:u w:val="single"/>
          <w:lang w:val="en-US"/>
        </w:rPr>
        <w:t>What does this purpose entail?</w:t>
      </w:r>
    </w:p>
    <w:p w14:paraId="52BB4B31" w14:textId="77777777" w:rsidR="00DD299F" w:rsidRPr="00B22E58" w:rsidRDefault="00925B70" w:rsidP="00DD299F">
      <w:pPr>
        <w:pStyle w:val="Brauwbullet"/>
        <w:numPr>
          <w:ilvl w:val="0"/>
          <w:numId w:val="0"/>
        </w:numPr>
        <w:spacing w:after="240" w:line="240" w:lineRule="auto"/>
        <w:ind w:left="1418"/>
        <w:jc w:val="both"/>
        <w:rPr>
          <w:rFonts w:cs="Arial"/>
          <w:color w:val="545656"/>
          <w:szCs w:val="19"/>
          <w:lang w:val="en-US"/>
        </w:rPr>
      </w:pPr>
      <w:r w:rsidRPr="00B22E58">
        <w:rPr>
          <w:rFonts w:cs="Arial"/>
          <w:color w:val="545656"/>
          <w:szCs w:val="19"/>
          <w:lang w:val="en-US"/>
        </w:rPr>
        <w:t xml:space="preserve">To comply with a legal obligation or where we have a legitimate interest </w:t>
      </w:r>
      <w:r w:rsidRPr="00C9609A">
        <w:rPr>
          <w:rFonts w:cs="Arial"/>
          <w:color w:val="545656"/>
          <w:szCs w:val="19"/>
          <w:lang w:val="en-US"/>
        </w:rPr>
        <w:t xml:space="preserve">we </w:t>
      </w:r>
      <w:r w:rsidR="00DD299F" w:rsidRPr="00B22E58">
        <w:rPr>
          <w:rFonts w:cs="Arial"/>
          <w:color w:val="545656"/>
          <w:szCs w:val="19"/>
          <w:lang w:val="en-US"/>
        </w:rPr>
        <w:t>will process your personal information as appropriate or necessary (a) under applicable law, including laws outside your country of residence and including sectorial recommendations (e.g. counterparty due diligence, money laundering, financing of terrorism and other crimes); (b) to comply with legal process; (c) to respond to requests from public and government authorities including public and government authorities outside your country of residence; (d) to enforce our terms and conditions and other applicable policies; (e) to protect our operations; (f) to protect our rights, privacy, safety or property, and/or that of yours or others; and (g) to allow us to pursue available remedies or limit the damages that we may sustain.</w:t>
      </w:r>
    </w:p>
    <w:p w14:paraId="7640829F" w14:textId="77777777" w:rsidR="00DD299F" w:rsidRPr="00B22E58" w:rsidRDefault="00DD299F" w:rsidP="00DD299F">
      <w:pPr>
        <w:pStyle w:val="Brauwbullet"/>
        <w:numPr>
          <w:ilvl w:val="3"/>
          <w:numId w:val="4"/>
        </w:numPr>
        <w:spacing w:line="240" w:lineRule="auto"/>
        <w:ind w:left="1418"/>
        <w:jc w:val="both"/>
        <w:rPr>
          <w:rFonts w:cs="Arial"/>
          <w:color w:val="545656"/>
          <w:szCs w:val="19"/>
          <w:u w:val="single"/>
          <w:lang w:val="en-US"/>
        </w:rPr>
      </w:pPr>
      <w:r w:rsidRPr="00B22E58">
        <w:rPr>
          <w:rFonts w:cs="Arial"/>
          <w:color w:val="545656"/>
          <w:szCs w:val="19"/>
          <w:u w:val="single"/>
          <w:lang w:val="en-US"/>
        </w:rPr>
        <w:t>Which personal information do we process for this purpose?</w:t>
      </w:r>
    </w:p>
    <w:p w14:paraId="23DFF637" w14:textId="77777777" w:rsidR="00DD299F" w:rsidRPr="00B22E58" w:rsidRDefault="00DD299F" w:rsidP="00DD299F">
      <w:pPr>
        <w:pStyle w:val="Brauwbullet"/>
        <w:numPr>
          <w:ilvl w:val="0"/>
          <w:numId w:val="0"/>
        </w:numPr>
        <w:spacing w:after="240" w:line="240" w:lineRule="auto"/>
        <w:ind w:left="1418"/>
        <w:jc w:val="both"/>
        <w:rPr>
          <w:rFonts w:cs="Arial"/>
          <w:color w:val="545656"/>
          <w:szCs w:val="19"/>
          <w:u w:val="single"/>
          <w:lang w:val="en-US"/>
        </w:rPr>
      </w:pPr>
      <w:r w:rsidRPr="00B22E58">
        <w:rPr>
          <w:rFonts w:cs="Arial"/>
          <w:color w:val="545656"/>
          <w:szCs w:val="19"/>
          <w:lang w:val="en-US"/>
        </w:rPr>
        <w:t>For this purpose we process the name, contact information,</w:t>
      </w:r>
      <w:r w:rsidRPr="00B22E58">
        <w:rPr>
          <w:rFonts w:eastAsia="Times New Roman" w:cs="Arial"/>
          <w:color w:val="545656"/>
          <w:szCs w:val="19"/>
          <w:lang w:val="en-US" w:eastAsia="nl-NL"/>
        </w:rPr>
        <w:t xml:space="preserve"> the date, place and country of birth of the ultimate beneficial owner of the counterparty that LeasePlan want to do business with; we may also process the name, address and the date, place and country of birth of the person(s) who represent the company towards LeasePlan; </w:t>
      </w:r>
      <w:r w:rsidRPr="00B22E58">
        <w:rPr>
          <w:rFonts w:cs="Arial"/>
          <w:color w:val="545656"/>
          <w:szCs w:val="19"/>
          <w:lang w:val="en-US"/>
        </w:rPr>
        <w:t xml:space="preserve">your correspondence with LeasePlan, your use of Services and any other information mentioned in this Statement, if such is required for one of the purposes mentioned in the previous paragraph. </w:t>
      </w:r>
    </w:p>
    <w:p w14:paraId="61F5578C" w14:textId="77777777" w:rsidR="00DD299F" w:rsidRPr="00B22E58" w:rsidRDefault="00DD299F" w:rsidP="00DD299F">
      <w:pPr>
        <w:pStyle w:val="Brauwbullet"/>
        <w:numPr>
          <w:ilvl w:val="3"/>
          <w:numId w:val="4"/>
        </w:numPr>
        <w:spacing w:line="240" w:lineRule="auto"/>
        <w:ind w:left="1418"/>
        <w:jc w:val="both"/>
        <w:rPr>
          <w:rFonts w:cs="Arial"/>
          <w:color w:val="545656"/>
          <w:szCs w:val="19"/>
          <w:lang w:val="en-US"/>
        </w:rPr>
      </w:pPr>
      <w:r w:rsidRPr="00B22E58">
        <w:rPr>
          <w:rFonts w:cs="Arial"/>
          <w:color w:val="545656"/>
          <w:szCs w:val="19"/>
          <w:u w:val="single"/>
          <w:lang w:val="en-US"/>
        </w:rPr>
        <w:t>With whom do we share your personal information?</w:t>
      </w:r>
    </w:p>
    <w:p w14:paraId="1C2C7F36" w14:textId="29418EF2" w:rsidR="00DD299F" w:rsidRPr="00EA4926" w:rsidRDefault="00DD299F" w:rsidP="00DD299F">
      <w:pPr>
        <w:pStyle w:val="Brauwbullet"/>
        <w:numPr>
          <w:ilvl w:val="0"/>
          <w:numId w:val="0"/>
        </w:numPr>
        <w:spacing w:after="240" w:line="240" w:lineRule="auto"/>
        <w:ind w:left="1440"/>
        <w:jc w:val="both"/>
        <w:rPr>
          <w:rFonts w:cs="Arial"/>
          <w:color w:val="545656"/>
          <w:szCs w:val="19"/>
          <w:lang w:val="en-US"/>
        </w:rPr>
      </w:pPr>
      <w:r w:rsidRPr="00B22E58">
        <w:rPr>
          <w:rFonts w:cs="Arial"/>
          <w:color w:val="545656"/>
          <w:szCs w:val="19"/>
          <w:lang w:val="en-US"/>
        </w:rPr>
        <w:t xml:space="preserve">Only if we are required to do so by law or sectorial recommendation to which LeasePlan is subject, your personal information will be provided to supervisory agencies, fiscal authorities and investigative agencies. </w:t>
      </w:r>
      <w:r w:rsidR="001C14B8" w:rsidRPr="000325E2">
        <w:rPr>
          <w:rFonts w:cs="Arial"/>
          <w:color w:val="545656"/>
          <w:szCs w:val="19"/>
          <w:lang w:val="en-US"/>
        </w:rPr>
        <w:t xml:space="preserve">See </w:t>
      </w:r>
      <w:r w:rsidR="001C14B8">
        <w:rPr>
          <w:rFonts w:cs="Arial"/>
          <w:color w:val="545656"/>
          <w:szCs w:val="19"/>
          <w:lang w:val="en-US"/>
        </w:rPr>
        <w:t xml:space="preserve">also </w:t>
      </w:r>
      <w:r w:rsidR="001C14B8" w:rsidRPr="000325E2">
        <w:rPr>
          <w:rFonts w:cs="Arial"/>
          <w:color w:val="545656"/>
          <w:szCs w:val="19"/>
          <w:lang w:val="en-US"/>
        </w:rPr>
        <w:t xml:space="preserve">section </w:t>
      </w:r>
      <w:r w:rsidR="001C14B8">
        <w:rPr>
          <w:rFonts w:cs="Arial"/>
          <w:color w:val="545656"/>
          <w:szCs w:val="19"/>
          <w:lang w:val="en-US"/>
        </w:rPr>
        <w:t>‘</w:t>
      </w:r>
      <w:r w:rsidR="001C14B8" w:rsidRPr="000325E2">
        <w:rPr>
          <w:rFonts w:cs="Arial"/>
          <w:color w:val="545656"/>
          <w:szCs w:val="19"/>
          <w:u w:val="single"/>
          <w:lang w:val="en-US"/>
        </w:rPr>
        <w:fldChar w:fldCharType="begin"/>
      </w:r>
      <w:r w:rsidR="001C14B8" w:rsidRPr="000325E2">
        <w:rPr>
          <w:rFonts w:cs="Arial"/>
          <w:color w:val="545656"/>
          <w:szCs w:val="19"/>
          <w:u w:val="single"/>
          <w:lang w:val="en-US"/>
        </w:rPr>
        <w:instrText xml:space="preserve"> REF _Ref513537745 \h </w:instrText>
      </w:r>
      <w:r w:rsidR="001C14B8">
        <w:rPr>
          <w:rFonts w:cs="Arial"/>
          <w:color w:val="545656"/>
          <w:szCs w:val="19"/>
          <w:u w:val="single"/>
          <w:lang w:val="en-US"/>
        </w:rPr>
        <w:instrText xml:space="preserve"> \* MERGEFORMAT </w:instrText>
      </w:r>
      <w:r w:rsidR="001C14B8" w:rsidRPr="000325E2">
        <w:rPr>
          <w:rFonts w:cs="Arial"/>
          <w:color w:val="545656"/>
          <w:szCs w:val="19"/>
          <w:u w:val="single"/>
          <w:lang w:val="en-US"/>
        </w:rPr>
      </w:r>
      <w:r w:rsidR="001C14B8" w:rsidRPr="000325E2">
        <w:rPr>
          <w:rFonts w:cs="Arial"/>
          <w:color w:val="545656"/>
          <w:szCs w:val="19"/>
          <w:u w:val="single"/>
          <w:lang w:val="en-US"/>
        </w:rPr>
        <w:fldChar w:fldCharType="separate"/>
      </w:r>
      <w:r w:rsidR="001D481E" w:rsidRPr="001D481E">
        <w:rPr>
          <w:color w:val="545656"/>
          <w:lang w:val="en-US"/>
        </w:rPr>
        <w:t>Sharing data with third parties</w:t>
      </w:r>
      <w:r w:rsidR="001C14B8" w:rsidRPr="000325E2">
        <w:rPr>
          <w:rFonts w:cs="Arial"/>
          <w:color w:val="545656"/>
          <w:szCs w:val="19"/>
          <w:u w:val="single"/>
          <w:lang w:val="en-US"/>
        </w:rPr>
        <w:fldChar w:fldCharType="end"/>
      </w:r>
      <w:r w:rsidR="001C14B8" w:rsidRPr="00272CE9">
        <w:rPr>
          <w:rFonts w:cs="Arial"/>
          <w:color w:val="545656"/>
          <w:szCs w:val="19"/>
          <w:lang w:val="en-US"/>
        </w:rPr>
        <w:t>’</w:t>
      </w:r>
      <w:r w:rsidR="001C14B8" w:rsidRPr="000325E2">
        <w:rPr>
          <w:rFonts w:cs="Arial"/>
          <w:color w:val="545656"/>
          <w:szCs w:val="19"/>
          <w:lang w:val="en-US"/>
        </w:rPr>
        <w:t>.</w:t>
      </w:r>
    </w:p>
    <w:p w14:paraId="7218FCED" w14:textId="77777777" w:rsidR="00DD299F" w:rsidRPr="00EA4926" w:rsidRDefault="00DD299F">
      <w:pPr>
        <w:pStyle w:val="Brauwbullet"/>
        <w:numPr>
          <w:ilvl w:val="0"/>
          <w:numId w:val="0"/>
        </w:numPr>
        <w:spacing w:after="240" w:line="240" w:lineRule="auto"/>
        <w:ind w:left="1440"/>
        <w:jc w:val="both"/>
        <w:rPr>
          <w:rFonts w:cs="Arial"/>
          <w:color w:val="545656"/>
          <w:szCs w:val="19"/>
          <w:lang w:val="en-US"/>
        </w:rPr>
      </w:pPr>
    </w:p>
    <w:p w14:paraId="43AC06C9" w14:textId="77777777" w:rsidR="00345541" w:rsidRPr="00EA4926" w:rsidRDefault="000A4C41">
      <w:pPr>
        <w:pStyle w:val="Legal3L2"/>
        <w:pBdr>
          <w:top w:val="single" w:sz="4" w:space="1" w:color="auto"/>
          <w:left w:val="single" w:sz="4" w:space="4" w:color="auto"/>
          <w:bottom w:val="single" w:sz="4" w:space="1" w:color="auto"/>
          <w:right w:val="single" w:sz="4" w:space="4" w:color="auto"/>
        </w:pBdr>
        <w:rPr>
          <w:color w:val="545656"/>
          <w:szCs w:val="19"/>
          <w:lang w:val="en-US"/>
        </w:rPr>
      </w:pPr>
      <w:bookmarkStart w:id="48" w:name="_Toc514703246"/>
      <w:r w:rsidRPr="00EA4926">
        <w:rPr>
          <w:color w:val="545656"/>
          <w:szCs w:val="19"/>
          <w:lang w:val="en-US"/>
        </w:rPr>
        <w:t>DATA PERTAINING TO DRIVERS</w:t>
      </w:r>
      <w:r w:rsidR="00221D65">
        <w:rPr>
          <w:color w:val="545656"/>
          <w:szCs w:val="19"/>
          <w:lang w:val="en-US"/>
        </w:rPr>
        <w:t xml:space="preserve"> (Employees of our Clients)</w:t>
      </w:r>
      <w:r w:rsidRPr="00EA4926">
        <w:rPr>
          <w:color w:val="545656"/>
          <w:szCs w:val="19"/>
          <w:lang w:val="en-US"/>
        </w:rPr>
        <w:t>.</w:t>
      </w:r>
      <w:bookmarkEnd w:id="48"/>
      <w:r w:rsidRPr="00EA4926">
        <w:rPr>
          <w:color w:val="545656"/>
          <w:szCs w:val="19"/>
          <w:lang w:val="en-US"/>
        </w:rPr>
        <w:t xml:space="preserve">  </w:t>
      </w:r>
      <w:bookmarkEnd w:id="14"/>
      <w:r w:rsidR="00915632" w:rsidRPr="00EA4926">
        <w:rPr>
          <w:color w:val="545656"/>
          <w:szCs w:val="19"/>
          <w:lang w:val="en-US"/>
        </w:rPr>
        <w:t xml:space="preserve"> </w:t>
      </w:r>
    </w:p>
    <w:p w14:paraId="398D1C12" w14:textId="77777777" w:rsidR="00345541" w:rsidRPr="00EA4926" w:rsidRDefault="000A4C41">
      <w:pPr>
        <w:pStyle w:val="Legal3L3"/>
        <w:rPr>
          <w:color w:val="545656"/>
          <w:szCs w:val="19"/>
          <w:u w:val="single"/>
          <w:lang w:val="en-US"/>
        </w:rPr>
      </w:pPr>
      <w:bookmarkStart w:id="49" w:name="_Toc514703247"/>
      <w:bookmarkStart w:id="50" w:name="_Toc422904189"/>
      <w:r w:rsidRPr="00EA4926">
        <w:rPr>
          <w:color w:val="545656"/>
          <w:szCs w:val="19"/>
          <w:lang w:val="en-US"/>
        </w:rPr>
        <w:t>DRIVER CONTACT.</w:t>
      </w:r>
      <w:bookmarkEnd w:id="49"/>
      <w:r w:rsidRPr="00EA4926">
        <w:rPr>
          <w:color w:val="545656"/>
          <w:szCs w:val="19"/>
          <w:lang w:val="en-US"/>
        </w:rPr>
        <w:t xml:space="preserve">  </w:t>
      </w:r>
      <w:bookmarkEnd w:id="50"/>
      <w:r w:rsidR="00915632" w:rsidRPr="00EA4926">
        <w:rPr>
          <w:color w:val="545656"/>
          <w:szCs w:val="19"/>
          <w:lang w:val="en-US"/>
        </w:rPr>
        <w:t xml:space="preserve"> </w:t>
      </w:r>
    </w:p>
    <w:p w14:paraId="757AAA37" w14:textId="77777777" w:rsidR="00345541" w:rsidRPr="00EA4926" w:rsidRDefault="000A4C41">
      <w:pPr>
        <w:pStyle w:val="Legal3L4"/>
        <w:rPr>
          <w:color w:val="545656"/>
          <w:szCs w:val="19"/>
          <w:lang w:val="en-US"/>
        </w:rPr>
      </w:pPr>
      <w:bookmarkStart w:id="51" w:name="_Toc514702311"/>
      <w:bookmarkStart w:id="52" w:name="_Toc514703248"/>
      <w:bookmarkStart w:id="53" w:name="_Toc422904191"/>
      <w:r w:rsidRPr="00EA4926">
        <w:rPr>
          <w:color w:val="545656"/>
          <w:szCs w:val="19"/>
          <w:lang w:val="en-US"/>
        </w:rPr>
        <w:t xml:space="preserve">To </w:t>
      </w:r>
      <w:r w:rsidR="00BE02B4" w:rsidRPr="00EA4926">
        <w:rPr>
          <w:color w:val="545656"/>
          <w:szCs w:val="19"/>
          <w:lang w:val="en-US"/>
        </w:rPr>
        <w:t xml:space="preserve">communicate with </w:t>
      </w:r>
      <w:r w:rsidRPr="00EA4926">
        <w:rPr>
          <w:color w:val="545656"/>
          <w:szCs w:val="19"/>
          <w:lang w:val="en-US"/>
        </w:rPr>
        <w:t>you</w:t>
      </w:r>
      <w:r w:rsidR="00DA15D8" w:rsidRPr="00EA4926">
        <w:rPr>
          <w:color w:val="545656"/>
          <w:szCs w:val="19"/>
          <w:lang w:val="en-US"/>
        </w:rPr>
        <w:t>.</w:t>
      </w:r>
      <w:bookmarkEnd w:id="51"/>
      <w:bookmarkEnd w:id="52"/>
      <w:r w:rsidRPr="00EA4926">
        <w:rPr>
          <w:color w:val="545656"/>
          <w:szCs w:val="19"/>
          <w:lang w:val="en-US"/>
        </w:rPr>
        <w:t xml:space="preserve">  </w:t>
      </w:r>
      <w:bookmarkEnd w:id="53"/>
      <w:r w:rsidR="00915632" w:rsidRPr="00EA4926">
        <w:rPr>
          <w:b/>
          <w:color w:val="545656"/>
          <w:szCs w:val="19"/>
          <w:lang w:val="en-US"/>
        </w:rPr>
        <w:t xml:space="preserve"> </w:t>
      </w:r>
    </w:p>
    <w:p w14:paraId="7DE0EB59"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What does this purpose entail?</w:t>
      </w:r>
    </w:p>
    <w:p w14:paraId="38B1C0C6" w14:textId="77777777" w:rsidR="00067502" w:rsidRPr="00EA4926" w:rsidRDefault="000A4C41" w:rsidP="00067502">
      <w:pPr>
        <w:pStyle w:val="Brauwbullet"/>
        <w:numPr>
          <w:ilvl w:val="0"/>
          <w:numId w:val="0"/>
        </w:numPr>
        <w:spacing w:after="240" w:line="240" w:lineRule="auto"/>
        <w:ind w:left="1418"/>
        <w:jc w:val="both"/>
        <w:rPr>
          <w:color w:val="545656"/>
          <w:szCs w:val="19"/>
          <w:lang w:val="en-US"/>
        </w:rPr>
      </w:pPr>
      <w:r w:rsidRPr="00945004">
        <w:rPr>
          <w:color w:val="545656"/>
          <w:szCs w:val="19"/>
          <w:lang w:val="en-US"/>
        </w:rPr>
        <w:t>You can contact us by various means (such as email or telephone, or via our website). In this case we will use your personal information to answer your question/request. We can also contact you in relation to your vehi</w:t>
      </w:r>
      <w:r w:rsidRPr="003041A3">
        <w:rPr>
          <w:color w:val="545656"/>
          <w:szCs w:val="19"/>
          <w:lang w:val="en-US"/>
        </w:rPr>
        <w:t>cle or other relevant driver</w:t>
      </w:r>
      <w:r w:rsidR="00BE02B4" w:rsidRPr="004A6531">
        <w:rPr>
          <w:color w:val="545656"/>
          <w:szCs w:val="19"/>
          <w:lang w:val="en-US"/>
        </w:rPr>
        <w:t>-related</w:t>
      </w:r>
      <w:r w:rsidRPr="00EB70D1">
        <w:rPr>
          <w:color w:val="545656"/>
          <w:szCs w:val="19"/>
          <w:lang w:val="en-US"/>
        </w:rPr>
        <w:t xml:space="preserve"> issues.</w:t>
      </w:r>
      <w:r w:rsidR="003C713E" w:rsidRPr="00EB70D1">
        <w:rPr>
          <w:color w:val="545656"/>
          <w:lang w:val="en-US"/>
        </w:rPr>
        <w:t xml:space="preserve"> </w:t>
      </w:r>
      <w:r w:rsidR="00067502" w:rsidRPr="00067502">
        <w:rPr>
          <w:rFonts w:cs="Arial"/>
          <w:color w:val="545656"/>
          <w:lang w:val="en-US"/>
        </w:rPr>
        <w:t>This processing is done based on our legitimate interest (</w:t>
      </w:r>
      <w:r w:rsidR="00067502" w:rsidRPr="00067502">
        <w:rPr>
          <w:rFonts w:cs="Arial"/>
          <w:color w:val="545656"/>
          <w:szCs w:val="19"/>
          <w:lang w:val="en-US"/>
        </w:rPr>
        <w:t>the performance of the lease agreement that we have with your employer) or with your consent</w:t>
      </w:r>
      <w:r w:rsidR="0046053D">
        <w:rPr>
          <w:rFonts w:cs="Arial"/>
          <w:color w:val="545656"/>
          <w:szCs w:val="19"/>
          <w:lang w:val="en-US"/>
        </w:rPr>
        <w:t xml:space="preserve"> where this is required</w:t>
      </w:r>
      <w:r w:rsidR="00067502" w:rsidRPr="00067502">
        <w:rPr>
          <w:rFonts w:cs="Arial"/>
          <w:color w:val="545656"/>
          <w:szCs w:val="19"/>
          <w:lang w:val="en-US"/>
        </w:rPr>
        <w:t>.</w:t>
      </w:r>
    </w:p>
    <w:p w14:paraId="163D471F" w14:textId="77777777" w:rsidR="00345541" w:rsidRPr="00EA4926" w:rsidRDefault="000A4C41">
      <w:pPr>
        <w:pStyle w:val="Brauwbullet"/>
        <w:keepNex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Which personal information do we process for this purpose?</w:t>
      </w:r>
    </w:p>
    <w:p w14:paraId="47DE25E9" w14:textId="77777777" w:rsidR="00345541" w:rsidRPr="00EA4926" w:rsidRDefault="000A4C41">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For this purpose we process your name, your contact information, your correspondence with LeasePlan pertaining to your question/request and all other personal information you provide to us and/or which is necessary to appropriately respond to you, </w:t>
      </w:r>
      <w:r w:rsidR="00BE02B4" w:rsidRPr="00EA4926">
        <w:rPr>
          <w:rFonts w:cs="Arial"/>
          <w:color w:val="545656"/>
          <w:szCs w:val="19"/>
          <w:lang w:val="en-US"/>
        </w:rPr>
        <w:t xml:space="preserve">including your </w:t>
      </w:r>
      <w:r w:rsidRPr="00EA4926">
        <w:rPr>
          <w:rFonts w:cs="Arial"/>
          <w:color w:val="545656"/>
          <w:szCs w:val="19"/>
          <w:lang w:val="en-US"/>
        </w:rPr>
        <w:t>license plate number.</w:t>
      </w:r>
    </w:p>
    <w:p w14:paraId="30613795" w14:textId="77777777" w:rsidR="00345541" w:rsidRPr="00EA4926" w:rsidRDefault="000A4C4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1C9E241A" w14:textId="5C2BB437" w:rsidR="00345541" w:rsidRPr="00EA4926" w:rsidRDefault="001C14B8">
      <w:pPr>
        <w:pStyle w:val="Brauwbullet"/>
        <w:numPr>
          <w:ilvl w:val="0"/>
          <w:numId w:val="0"/>
        </w:numPr>
        <w:spacing w:after="240" w:line="240" w:lineRule="auto"/>
        <w:ind w:left="1418"/>
        <w:jc w:val="both"/>
        <w:rPr>
          <w:rFonts w:cs="Arial"/>
          <w:color w:val="545656"/>
          <w:szCs w:val="19"/>
          <w:lang w:val="en-US"/>
        </w:rPr>
      </w:pPr>
      <w:r w:rsidRPr="000325E2">
        <w:rPr>
          <w:rFonts w:cs="Arial"/>
          <w:color w:val="545656"/>
          <w:szCs w:val="19"/>
          <w:lang w:val="en-US"/>
        </w:rPr>
        <w:t xml:space="preserve">See 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p>
    <w:p w14:paraId="79DBAC2B" w14:textId="77777777" w:rsidR="00345541" w:rsidRPr="00EA4926" w:rsidRDefault="000A4C41">
      <w:pPr>
        <w:pStyle w:val="Legal3L4"/>
        <w:rPr>
          <w:color w:val="545656"/>
          <w:lang w:val="en-US"/>
        </w:rPr>
      </w:pPr>
      <w:bookmarkStart w:id="54" w:name="_Toc514702312"/>
      <w:bookmarkStart w:id="55" w:name="_Toc514703249"/>
      <w:bookmarkStart w:id="56" w:name="_Toc422904192"/>
      <w:r w:rsidRPr="00EA4926">
        <w:rPr>
          <w:color w:val="545656"/>
          <w:szCs w:val="19"/>
          <w:lang w:val="en-US"/>
        </w:rPr>
        <w:t>For surveys or other (marketing) communication.</w:t>
      </w:r>
      <w:bookmarkEnd w:id="54"/>
      <w:bookmarkEnd w:id="55"/>
      <w:r w:rsidRPr="00EA4926">
        <w:rPr>
          <w:color w:val="545656"/>
          <w:szCs w:val="19"/>
          <w:lang w:val="en-US"/>
        </w:rPr>
        <w:t xml:space="preserve">  </w:t>
      </w:r>
      <w:bookmarkEnd w:id="56"/>
      <w:r w:rsidR="00915632" w:rsidRPr="00EA4926">
        <w:rPr>
          <w:b/>
          <w:color w:val="545656"/>
          <w:szCs w:val="19"/>
          <w:lang w:val="en-US"/>
        </w:rPr>
        <w:t xml:space="preserve"> </w:t>
      </w:r>
    </w:p>
    <w:p w14:paraId="7B68ECB2"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What does this purpose entail?</w:t>
      </w:r>
    </w:p>
    <w:p w14:paraId="034D6B45" w14:textId="5707E4C1" w:rsidR="00002D63" w:rsidRPr="00F91634" w:rsidRDefault="000A4C41" w:rsidP="00002D63">
      <w:pPr>
        <w:pStyle w:val="Brauwbullet"/>
        <w:numPr>
          <w:ilvl w:val="0"/>
          <w:numId w:val="0"/>
        </w:numPr>
        <w:spacing w:after="240" w:line="240" w:lineRule="auto"/>
        <w:ind w:left="1418"/>
        <w:jc w:val="both"/>
        <w:rPr>
          <w:rFonts w:cs="Arial"/>
          <w:color w:val="595959" w:themeColor="text1" w:themeTint="A6"/>
          <w:szCs w:val="19"/>
          <w:lang w:val="en-US"/>
        </w:rPr>
      </w:pPr>
      <w:r w:rsidRPr="00EA4926">
        <w:rPr>
          <w:rFonts w:cs="Arial"/>
          <w:color w:val="545656"/>
          <w:szCs w:val="19"/>
          <w:lang w:val="en-US"/>
        </w:rPr>
        <w:t xml:space="preserve">We process your personal information </w:t>
      </w:r>
      <w:r w:rsidR="00002D63" w:rsidRPr="00EA4926">
        <w:rPr>
          <w:rFonts w:cs="Arial"/>
          <w:color w:val="545656"/>
          <w:szCs w:val="19"/>
          <w:lang w:val="en-US"/>
        </w:rPr>
        <w:t xml:space="preserve">when we </w:t>
      </w:r>
      <w:r w:rsidRPr="00EA4926">
        <w:rPr>
          <w:rFonts w:cs="Arial"/>
          <w:color w:val="545656"/>
          <w:szCs w:val="19"/>
          <w:lang w:val="en-US"/>
        </w:rPr>
        <w:t xml:space="preserve">send you </w:t>
      </w:r>
      <w:r w:rsidR="00002D63" w:rsidRPr="00EA4926">
        <w:rPr>
          <w:rFonts w:cs="Arial"/>
          <w:color w:val="545656"/>
          <w:szCs w:val="19"/>
          <w:lang w:val="en-US"/>
        </w:rPr>
        <w:t>period</w:t>
      </w:r>
      <w:r w:rsidR="00A97F74" w:rsidRPr="00EA4926">
        <w:rPr>
          <w:rFonts w:cs="Arial"/>
          <w:color w:val="545656"/>
          <w:szCs w:val="19"/>
          <w:lang w:val="en-US"/>
        </w:rPr>
        <w:t>ic</w:t>
      </w:r>
      <w:r w:rsidR="00002D63" w:rsidRPr="00EA4926">
        <w:rPr>
          <w:rFonts w:cs="Arial"/>
          <w:color w:val="545656"/>
          <w:szCs w:val="19"/>
          <w:lang w:val="en-US"/>
        </w:rPr>
        <w:t xml:space="preserve"> </w:t>
      </w:r>
      <w:r w:rsidRPr="00EA4926">
        <w:rPr>
          <w:rFonts w:cs="Arial"/>
          <w:color w:val="545656"/>
          <w:szCs w:val="19"/>
          <w:lang w:val="en-US"/>
        </w:rPr>
        <w:t xml:space="preserve">surveys to </w:t>
      </w:r>
      <w:r w:rsidR="00002D63" w:rsidRPr="00EA4926">
        <w:rPr>
          <w:rFonts w:cs="Arial"/>
          <w:color w:val="545656"/>
          <w:szCs w:val="19"/>
          <w:lang w:val="en-US"/>
        </w:rPr>
        <w:t>request your feedback on our Services and other services performed on the vehicle</w:t>
      </w:r>
      <w:r w:rsidR="005F4B10">
        <w:rPr>
          <w:rFonts w:cs="Arial"/>
          <w:color w:val="545656"/>
          <w:szCs w:val="19"/>
          <w:lang w:val="en-US"/>
        </w:rPr>
        <w:t>, for which we have legitimate interest to process these data</w:t>
      </w:r>
      <w:r w:rsidR="005F4B10" w:rsidRPr="00EA4926">
        <w:rPr>
          <w:rFonts w:cs="Arial"/>
          <w:color w:val="545656"/>
          <w:szCs w:val="19"/>
          <w:lang w:val="en-US"/>
        </w:rPr>
        <w:t xml:space="preserve">. </w:t>
      </w:r>
      <w:r w:rsidR="005F4B10">
        <w:rPr>
          <w:rFonts w:cs="Arial"/>
          <w:color w:val="545656"/>
          <w:szCs w:val="19"/>
          <w:lang w:val="en-US"/>
        </w:rPr>
        <w:t xml:space="preserve">With your consent </w:t>
      </w:r>
      <w:r w:rsidR="0046053D">
        <w:rPr>
          <w:rFonts w:cs="Arial"/>
          <w:color w:val="545656"/>
          <w:szCs w:val="19"/>
          <w:lang w:val="en-US"/>
        </w:rPr>
        <w:t xml:space="preserve">(where this is required) </w:t>
      </w:r>
      <w:r w:rsidR="005F4B10">
        <w:rPr>
          <w:rFonts w:cs="Arial"/>
          <w:color w:val="545656"/>
          <w:szCs w:val="19"/>
          <w:lang w:val="en-US"/>
        </w:rPr>
        <w:t xml:space="preserve">or where </w:t>
      </w:r>
      <w:r w:rsidR="00A05803">
        <w:rPr>
          <w:rFonts w:cs="Arial"/>
          <w:color w:val="545656"/>
          <w:szCs w:val="19"/>
          <w:lang w:val="en-US"/>
        </w:rPr>
        <w:t xml:space="preserve">you have provided your business contact details and </w:t>
      </w:r>
      <w:r w:rsidR="005F4B10">
        <w:rPr>
          <w:rFonts w:cs="Arial"/>
          <w:color w:val="545656"/>
          <w:szCs w:val="19"/>
          <w:lang w:val="en-US"/>
        </w:rPr>
        <w:t>we have a legitimate interest</w:t>
      </w:r>
      <w:r w:rsidR="005F4B10" w:rsidRPr="00EA4926">
        <w:rPr>
          <w:rFonts w:cs="Arial"/>
          <w:color w:val="545656"/>
          <w:szCs w:val="19"/>
          <w:lang w:val="en-US"/>
        </w:rPr>
        <w:t xml:space="preserve"> we </w:t>
      </w:r>
      <w:r w:rsidR="005F4B10">
        <w:rPr>
          <w:rFonts w:cs="Arial"/>
          <w:color w:val="545656"/>
          <w:szCs w:val="19"/>
          <w:lang w:val="en-US"/>
        </w:rPr>
        <w:t>may</w:t>
      </w:r>
      <w:r w:rsidR="00002D63" w:rsidRPr="00EA4926">
        <w:rPr>
          <w:rFonts w:cs="Arial"/>
          <w:color w:val="545656"/>
          <w:szCs w:val="19"/>
          <w:lang w:val="en-US"/>
        </w:rPr>
        <w:t xml:space="preserve"> send you marketing communication, to </w:t>
      </w:r>
      <w:r w:rsidRPr="00EA4926">
        <w:rPr>
          <w:rFonts w:cs="Arial"/>
          <w:color w:val="545656"/>
          <w:szCs w:val="19"/>
          <w:lang w:val="en-US"/>
        </w:rPr>
        <w:t xml:space="preserve">keep you updated on events, special offers, possibilities and current and future products and services of LeasePlan. </w:t>
      </w:r>
      <w:r w:rsidR="00BE02B4" w:rsidRPr="00EA4926">
        <w:rPr>
          <w:rFonts w:cs="Arial"/>
          <w:color w:val="545656"/>
          <w:szCs w:val="19"/>
          <w:lang w:val="en-US"/>
        </w:rPr>
        <w:t>W</w:t>
      </w:r>
      <w:r w:rsidR="00002D63" w:rsidRPr="00EA4926">
        <w:rPr>
          <w:rFonts w:cs="Arial"/>
          <w:color w:val="545656"/>
          <w:szCs w:val="19"/>
          <w:lang w:val="en-US"/>
        </w:rPr>
        <w:t>hen w</w:t>
      </w:r>
      <w:r w:rsidR="00BE02B4" w:rsidRPr="00EA4926">
        <w:rPr>
          <w:rFonts w:cs="Arial"/>
          <w:color w:val="545656"/>
          <w:szCs w:val="19"/>
          <w:lang w:val="en-US"/>
        </w:rPr>
        <w:t>e</w:t>
      </w:r>
      <w:r w:rsidR="00002D63" w:rsidRPr="00EA4926">
        <w:rPr>
          <w:rFonts w:cs="Arial"/>
          <w:color w:val="545656"/>
          <w:szCs w:val="19"/>
          <w:lang w:val="en-US"/>
        </w:rPr>
        <w:t xml:space="preserve"> </w:t>
      </w:r>
      <w:r w:rsidR="00A97F74" w:rsidRPr="00EA4926">
        <w:rPr>
          <w:rFonts w:cs="Arial"/>
          <w:color w:val="545656"/>
          <w:szCs w:val="19"/>
          <w:lang w:val="en-US"/>
        </w:rPr>
        <w:t>contact you</w:t>
      </w:r>
      <w:r w:rsidR="00002D63" w:rsidRPr="00EA4926">
        <w:rPr>
          <w:rFonts w:cs="Arial"/>
          <w:color w:val="545656"/>
          <w:szCs w:val="19"/>
          <w:lang w:val="en-US"/>
        </w:rPr>
        <w:t xml:space="preserve"> in regard of surveys or marketing communication, we will do so either by email or by </w:t>
      </w:r>
      <w:r w:rsidRPr="00EA4926">
        <w:rPr>
          <w:rFonts w:cs="Arial"/>
          <w:color w:val="545656"/>
          <w:szCs w:val="19"/>
          <w:lang w:val="en-US"/>
        </w:rPr>
        <w:t>postal newsletters/brochures/magazines (postal mailings).</w:t>
      </w:r>
      <w:r w:rsidR="00002D63" w:rsidRPr="00EA4926">
        <w:rPr>
          <w:rFonts w:cs="Arial"/>
          <w:color w:val="545656"/>
          <w:szCs w:val="19"/>
          <w:lang w:val="en-US"/>
        </w:rPr>
        <w:t xml:space="preserve"> If you would no longer like to receive marketing communication from us, please contact us via </w:t>
      </w:r>
      <w:r w:rsidR="00116ED1">
        <w:rPr>
          <w:rFonts w:cs="Arial"/>
          <w:color w:val="545656"/>
          <w:szCs w:val="19"/>
          <w:lang w:val="en-US"/>
        </w:rPr>
        <w:t>the contact form</w:t>
      </w:r>
      <w:r w:rsidR="00002D63" w:rsidRPr="00EA4926">
        <w:rPr>
          <w:rFonts w:cs="Arial"/>
          <w:color w:val="545656"/>
          <w:szCs w:val="19"/>
          <w:lang w:val="en-US"/>
        </w:rPr>
        <w:t>.</w:t>
      </w:r>
      <w:r w:rsidRPr="00EA4926">
        <w:rPr>
          <w:rFonts w:cs="Arial"/>
          <w:color w:val="545656"/>
          <w:szCs w:val="19"/>
          <w:lang w:val="en-US"/>
        </w:rPr>
        <w:t xml:space="preserve"> </w:t>
      </w:r>
      <w:r w:rsidR="007A1689" w:rsidRPr="007A1689">
        <w:rPr>
          <w:rFonts w:cs="Arial"/>
          <w:color w:val="545656"/>
          <w:szCs w:val="19"/>
          <w:lang w:val="en-US"/>
        </w:rPr>
        <w:t xml:space="preserve"> </w:t>
      </w:r>
      <w:r w:rsidR="007A1689" w:rsidRPr="00F91634">
        <w:rPr>
          <w:rFonts w:cs="Arial"/>
          <w:color w:val="595959" w:themeColor="text1" w:themeTint="A6"/>
          <w:szCs w:val="19"/>
          <w:lang w:val="en-US"/>
        </w:rPr>
        <w:t xml:space="preserve">This would mean that you have withdrawn your consent and </w:t>
      </w:r>
      <w:r w:rsidR="007A1689" w:rsidRPr="00F91634">
        <w:rPr>
          <w:color w:val="595959" w:themeColor="text1" w:themeTint="A6"/>
        </w:rPr>
        <w:t xml:space="preserve">we cannot contact you again for these reasons unless you </w:t>
      </w:r>
      <w:proofErr w:type="spellStart"/>
      <w:r w:rsidR="007A1689" w:rsidRPr="00F91634">
        <w:rPr>
          <w:color w:val="595959" w:themeColor="text1" w:themeTint="A6"/>
        </w:rPr>
        <w:t>resubscribe</w:t>
      </w:r>
      <w:proofErr w:type="spellEnd"/>
      <w:r w:rsidR="007A1689" w:rsidRPr="00F91634">
        <w:rPr>
          <w:color w:val="595959" w:themeColor="text1" w:themeTint="A6"/>
        </w:rPr>
        <w:t xml:space="preserve"> and give us a new consent.</w:t>
      </w:r>
    </w:p>
    <w:p w14:paraId="4C18DA42"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Which personal information do we process for this purpose?</w:t>
      </w:r>
    </w:p>
    <w:p w14:paraId="7079E58D" w14:textId="77777777" w:rsidR="00345541" w:rsidRPr="00EA4926" w:rsidRDefault="000A4C41">
      <w:pPr>
        <w:pStyle w:val="Brauwbullet"/>
        <w:numPr>
          <w:ilvl w:val="0"/>
          <w:numId w:val="0"/>
        </w:numPr>
        <w:spacing w:line="240" w:lineRule="auto"/>
        <w:ind w:left="1418"/>
        <w:jc w:val="both"/>
        <w:rPr>
          <w:rFonts w:cs="Arial"/>
          <w:color w:val="545656"/>
          <w:szCs w:val="19"/>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process your name, your address, your email address, your license plate number and your interests (as indicated by you). </w:t>
      </w:r>
    </w:p>
    <w:p w14:paraId="0F683F52" w14:textId="77777777" w:rsidR="00345541" w:rsidRPr="00EA4926" w:rsidRDefault="000A4C41">
      <w:pPr>
        <w:pStyle w:val="Brauwbullet"/>
        <w:numPr>
          <w:ilvl w:val="0"/>
          <w:numId w:val="0"/>
        </w:numPr>
        <w:spacing w:line="240" w:lineRule="auto"/>
        <w:ind w:left="1418"/>
        <w:jc w:val="both"/>
        <w:rPr>
          <w:rFonts w:cs="Arial"/>
          <w:color w:val="545656"/>
          <w:szCs w:val="19"/>
          <w:lang w:val="en-US"/>
        </w:rPr>
      </w:pPr>
      <w:r w:rsidRPr="00EA4926">
        <w:rPr>
          <w:rFonts w:cs="Arial"/>
          <w:color w:val="545656"/>
          <w:szCs w:val="19"/>
          <w:lang w:val="en-US"/>
        </w:rPr>
        <w:t xml:space="preserve"> </w:t>
      </w:r>
    </w:p>
    <w:p w14:paraId="2D51F240" w14:textId="77777777" w:rsidR="00345541" w:rsidRPr="00EA4926" w:rsidRDefault="000A4C4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3BC74356" w14:textId="32FD165F" w:rsidR="00345541" w:rsidRPr="00EA4926" w:rsidRDefault="005A0E68">
      <w:pPr>
        <w:pStyle w:val="Brauwbullet"/>
        <w:numPr>
          <w:ilvl w:val="0"/>
          <w:numId w:val="0"/>
        </w:numPr>
        <w:spacing w:after="240" w:line="240" w:lineRule="auto"/>
        <w:ind w:left="1418"/>
        <w:jc w:val="both"/>
        <w:rPr>
          <w:rFonts w:cs="Arial"/>
          <w:color w:val="545656"/>
          <w:szCs w:val="19"/>
          <w:lang w:val="en-US"/>
        </w:rPr>
      </w:pPr>
      <w:r w:rsidRPr="000325E2">
        <w:rPr>
          <w:rFonts w:cs="Arial"/>
          <w:color w:val="545656"/>
          <w:szCs w:val="19"/>
          <w:lang w:val="en-US"/>
        </w:rPr>
        <w:t xml:space="preserve">See 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p>
    <w:p w14:paraId="666F1C06" w14:textId="77777777" w:rsidR="001B2538" w:rsidRPr="00EA4926" w:rsidRDefault="001B2538" w:rsidP="00F91634">
      <w:pPr>
        <w:pStyle w:val="Legal3L4"/>
        <w:keepNext/>
        <w:keepLines/>
        <w:rPr>
          <w:color w:val="545656"/>
          <w:lang w:val="en-US"/>
        </w:rPr>
      </w:pPr>
      <w:bookmarkStart w:id="57" w:name="_Toc514702313"/>
      <w:bookmarkStart w:id="58" w:name="_Toc514703250"/>
      <w:r w:rsidRPr="00EA4926">
        <w:rPr>
          <w:color w:val="545656"/>
          <w:lang w:val="en-US"/>
        </w:rPr>
        <w:t>Portals and apps</w:t>
      </w:r>
      <w:bookmarkEnd w:id="57"/>
      <w:bookmarkEnd w:id="58"/>
    </w:p>
    <w:p w14:paraId="4F92ED97" w14:textId="77777777" w:rsidR="001B2538" w:rsidRPr="00EA4926" w:rsidRDefault="001B2538" w:rsidP="00F91634">
      <w:pPr>
        <w:pStyle w:val="Brauwbullet"/>
        <w:keepNext/>
        <w:keepLines/>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52B1AAC6" w14:textId="77777777" w:rsidR="001B2538" w:rsidRPr="00EA4926" w:rsidRDefault="001B2538" w:rsidP="00F91634">
      <w:pPr>
        <w:pStyle w:val="Brauwbullet"/>
        <w:keepNext/>
        <w:keepLines/>
        <w:numPr>
          <w:ilvl w:val="0"/>
          <w:numId w:val="0"/>
        </w:numPr>
        <w:spacing w:after="240" w:line="240" w:lineRule="auto"/>
        <w:ind w:left="1440"/>
        <w:jc w:val="both"/>
        <w:rPr>
          <w:rFonts w:cs="Arial"/>
          <w:color w:val="545656"/>
          <w:szCs w:val="19"/>
          <w:lang w:val="en-US"/>
        </w:rPr>
      </w:pPr>
      <w:r w:rsidRPr="00EA4926">
        <w:rPr>
          <w:rFonts w:cs="Arial"/>
          <w:color w:val="545656"/>
          <w:szCs w:val="19"/>
          <w:lang w:val="en-US"/>
        </w:rPr>
        <w:t>We will (soon) offer you online portals or apps. Via these portals or apps you can find practical information on your lease car, your contact information and other personal data, report changes thereto, report damage to your vehicle, record appointments for repairs, maintenance or tire change, contact our customer service, consult and pay fines.</w:t>
      </w:r>
      <w:r w:rsidR="00CD53DB">
        <w:rPr>
          <w:rFonts w:cs="Arial"/>
          <w:color w:val="545656"/>
          <w:szCs w:val="19"/>
          <w:lang w:val="en-US"/>
        </w:rPr>
        <w:t xml:space="preserve"> </w:t>
      </w:r>
      <w:r w:rsidR="00CD53DB">
        <w:rPr>
          <w:rFonts w:cs="Arial"/>
          <w:color w:val="545656"/>
          <w:lang w:val="en-US"/>
        </w:rPr>
        <w:t>This processing is done</w:t>
      </w:r>
      <w:r w:rsidR="00221D65">
        <w:rPr>
          <w:rFonts w:cs="Arial"/>
          <w:color w:val="545656"/>
          <w:lang w:val="en-US"/>
        </w:rPr>
        <w:t xml:space="preserve"> based on our legitimate interest </w:t>
      </w:r>
      <w:r w:rsidR="0097403D">
        <w:rPr>
          <w:rFonts w:cs="Arial"/>
          <w:color w:val="545656"/>
          <w:lang w:val="en-US"/>
        </w:rPr>
        <w:t>(</w:t>
      </w:r>
      <w:r w:rsidR="00CD53DB">
        <w:rPr>
          <w:rFonts w:cs="Arial"/>
          <w:color w:val="545656"/>
          <w:szCs w:val="19"/>
          <w:lang w:val="en-US"/>
        </w:rPr>
        <w:t xml:space="preserve">the </w:t>
      </w:r>
      <w:r w:rsidR="00CD53DB" w:rsidRPr="004F57C5">
        <w:rPr>
          <w:rFonts w:cs="Arial"/>
          <w:color w:val="545656"/>
          <w:szCs w:val="19"/>
          <w:lang w:val="en-US"/>
        </w:rPr>
        <w:t>perform</w:t>
      </w:r>
      <w:r w:rsidR="00221D65">
        <w:rPr>
          <w:rFonts w:cs="Arial"/>
          <w:color w:val="545656"/>
          <w:szCs w:val="19"/>
          <w:lang w:val="en-US"/>
        </w:rPr>
        <w:t>ance of the</w:t>
      </w:r>
      <w:r w:rsidR="00CD53DB">
        <w:rPr>
          <w:rFonts w:cs="Arial"/>
          <w:color w:val="545656"/>
          <w:szCs w:val="19"/>
          <w:lang w:val="en-US"/>
        </w:rPr>
        <w:t xml:space="preserve"> </w:t>
      </w:r>
      <w:r w:rsidR="00115839">
        <w:rPr>
          <w:rFonts w:cs="Arial"/>
          <w:color w:val="545656"/>
          <w:szCs w:val="19"/>
          <w:lang w:val="en-US"/>
        </w:rPr>
        <w:t>lease agreement</w:t>
      </w:r>
      <w:r w:rsidR="00CD53DB">
        <w:rPr>
          <w:rFonts w:cs="Arial"/>
          <w:color w:val="545656"/>
          <w:szCs w:val="19"/>
          <w:lang w:val="en-US"/>
        </w:rPr>
        <w:t xml:space="preserve"> that </w:t>
      </w:r>
      <w:r w:rsidR="00221D65">
        <w:rPr>
          <w:rFonts w:cs="Arial"/>
          <w:color w:val="545656"/>
          <w:szCs w:val="19"/>
          <w:lang w:val="en-US"/>
        </w:rPr>
        <w:t>we have with your employer</w:t>
      </w:r>
      <w:r w:rsidR="0097403D">
        <w:rPr>
          <w:rFonts w:cs="Arial"/>
          <w:color w:val="545656"/>
          <w:szCs w:val="19"/>
          <w:lang w:val="en-US"/>
        </w:rPr>
        <w:t>)</w:t>
      </w:r>
      <w:r w:rsidR="00CD53DB">
        <w:rPr>
          <w:rFonts w:cs="Arial"/>
          <w:color w:val="545656"/>
          <w:lang w:val="en-US"/>
        </w:rPr>
        <w:t xml:space="preserve"> or with your consent</w:t>
      </w:r>
      <w:r w:rsidR="00CD53DB">
        <w:rPr>
          <w:rFonts w:cs="Arial"/>
          <w:color w:val="545656"/>
          <w:szCs w:val="19"/>
          <w:lang w:val="en-US"/>
        </w:rPr>
        <w:t>.</w:t>
      </w:r>
    </w:p>
    <w:p w14:paraId="04F13D82" w14:textId="77777777" w:rsidR="001B2538" w:rsidRPr="00EA4926" w:rsidRDefault="001B2538" w:rsidP="001B2538">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35D153F5" w14:textId="77777777" w:rsidR="001B2538" w:rsidRPr="00EA4926" w:rsidRDefault="001B2538" w:rsidP="001B2538">
      <w:pPr>
        <w:pStyle w:val="Brauwbullet"/>
        <w:numPr>
          <w:ilvl w:val="0"/>
          <w:numId w:val="0"/>
        </w:numPr>
        <w:spacing w:after="240" w:line="240" w:lineRule="auto"/>
        <w:ind w:left="1440"/>
        <w:jc w:val="both"/>
        <w:rPr>
          <w:rFonts w:cs="Arial"/>
          <w:color w:val="545656"/>
          <w:szCs w:val="19"/>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collect your name and email</w:t>
      </w:r>
      <w:r w:rsidR="002F79A8" w:rsidRPr="00EA4926">
        <w:rPr>
          <w:rFonts w:cs="Arial"/>
          <w:color w:val="545656"/>
          <w:szCs w:val="19"/>
          <w:lang w:val="en-US"/>
        </w:rPr>
        <w:t xml:space="preserve"> </w:t>
      </w:r>
      <w:r w:rsidRPr="00EA4926">
        <w:rPr>
          <w:rFonts w:cs="Arial"/>
          <w:color w:val="545656"/>
          <w:szCs w:val="19"/>
          <w:lang w:val="en-US"/>
        </w:rPr>
        <w:t>address to send you a temporary password, which you will need to use the platform and apps.</w:t>
      </w:r>
    </w:p>
    <w:p w14:paraId="3A8EAC88" w14:textId="77777777" w:rsidR="001B2538" w:rsidRPr="00EA4926" w:rsidRDefault="001B2538" w:rsidP="001B2538">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0E7D9EAC" w14:textId="1C9B3D7D" w:rsidR="001B2538" w:rsidRPr="00EA4926" w:rsidRDefault="005A0E68" w:rsidP="001B2538">
      <w:pPr>
        <w:pStyle w:val="Brauwbullet"/>
        <w:numPr>
          <w:ilvl w:val="0"/>
          <w:numId w:val="0"/>
        </w:numPr>
        <w:spacing w:after="240" w:line="240" w:lineRule="auto"/>
        <w:ind w:left="1440"/>
        <w:jc w:val="both"/>
        <w:rPr>
          <w:rFonts w:cs="Arial"/>
          <w:color w:val="545656"/>
          <w:szCs w:val="19"/>
          <w:lang w:val="en-US"/>
        </w:rPr>
      </w:pPr>
      <w:r w:rsidRPr="000325E2">
        <w:rPr>
          <w:rFonts w:cs="Arial"/>
          <w:color w:val="545656"/>
          <w:szCs w:val="19"/>
          <w:lang w:val="en-US"/>
        </w:rPr>
        <w:t xml:space="preserve">See 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r w:rsidR="001B2538" w:rsidRPr="00EA4926">
        <w:rPr>
          <w:rFonts w:cs="Arial"/>
          <w:color w:val="545656"/>
          <w:szCs w:val="19"/>
          <w:lang w:val="en-US"/>
        </w:rPr>
        <w:t xml:space="preserve">  </w:t>
      </w:r>
    </w:p>
    <w:p w14:paraId="043CE7FB" w14:textId="77777777" w:rsidR="001B2538" w:rsidRPr="00EA4926" w:rsidRDefault="001B2538">
      <w:pPr>
        <w:pStyle w:val="Brauwbullet"/>
        <w:numPr>
          <w:ilvl w:val="0"/>
          <w:numId w:val="0"/>
        </w:numPr>
        <w:spacing w:after="240" w:line="240" w:lineRule="auto"/>
        <w:ind w:left="1418"/>
        <w:jc w:val="both"/>
        <w:rPr>
          <w:rFonts w:cs="Arial"/>
          <w:color w:val="545656"/>
          <w:szCs w:val="19"/>
          <w:lang w:val="en-US"/>
        </w:rPr>
      </w:pPr>
    </w:p>
    <w:p w14:paraId="2F9C4434" w14:textId="77777777" w:rsidR="00345541" w:rsidRPr="00EA4926" w:rsidRDefault="000A4C41">
      <w:pPr>
        <w:pStyle w:val="Legal3L3"/>
        <w:rPr>
          <w:color w:val="545656"/>
          <w:lang w:val="en-US"/>
        </w:rPr>
      </w:pPr>
      <w:bookmarkStart w:id="59" w:name="_Toc429059957"/>
      <w:bookmarkStart w:id="60" w:name="_Toc429063683"/>
      <w:bookmarkStart w:id="61" w:name="_Toc429063805"/>
      <w:bookmarkStart w:id="62" w:name="_Toc429059958"/>
      <w:bookmarkStart w:id="63" w:name="_Toc429063684"/>
      <w:bookmarkStart w:id="64" w:name="_Toc429063806"/>
      <w:bookmarkStart w:id="65" w:name="_Toc429059959"/>
      <w:bookmarkStart w:id="66" w:name="_Toc429063685"/>
      <w:bookmarkStart w:id="67" w:name="_Toc429063807"/>
      <w:bookmarkStart w:id="68" w:name="_Toc429059960"/>
      <w:bookmarkStart w:id="69" w:name="_Toc429063686"/>
      <w:bookmarkStart w:id="70" w:name="_Toc429063808"/>
      <w:bookmarkStart w:id="71" w:name="_Toc429059961"/>
      <w:bookmarkStart w:id="72" w:name="_Toc429063687"/>
      <w:bookmarkStart w:id="73" w:name="_Toc429063809"/>
      <w:bookmarkStart w:id="74" w:name="_Toc429059962"/>
      <w:bookmarkStart w:id="75" w:name="_Toc429063688"/>
      <w:bookmarkStart w:id="76" w:name="_Toc429063810"/>
      <w:bookmarkStart w:id="77" w:name="_Toc429059963"/>
      <w:bookmarkStart w:id="78" w:name="_Toc429063689"/>
      <w:bookmarkStart w:id="79" w:name="_Toc429063811"/>
      <w:bookmarkStart w:id="80" w:name="_Toc429059964"/>
      <w:bookmarkStart w:id="81" w:name="_Toc429063690"/>
      <w:bookmarkStart w:id="82" w:name="_Toc429063812"/>
      <w:bookmarkStart w:id="83" w:name="_Toc429059965"/>
      <w:bookmarkStart w:id="84" w:name="_Toc429063691"/>
      <w:bookmarkStart w:id="85" w:name="_Toc429063813"/>
      <w:bookmarkStart w:id="86" w:name="_Toc429059966"/>
      <w:bookmarkStart w:id="87" w:name="_Toc429063692"/>
      <w:bookmarkStart w:id="88" w:name="_Toc429063814"/>
      <w:bookmarkStart w:id="89" w:name="_Toc514703251"/>
      <w:bookmarkStart w:id="90" w:name="_Toc42290419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EA4926">
        <w:rPr>
          <w:color w:val="545656"/>
          <w:szCs w:val="19"/>
          <w:lang w:val="en-US"/>
        </w:rPr>
        <w:t>VEHICLE SERVICES.</w:t>
      </w:r>
      <w:bookmarkEnd w:id="89"/>
      <w:r w:rsidRPr="00EA4926">
        <w:rPr>
          <w:color w:val="545656"/>
          <w:szCs w:val="19"/>
          <w:lang w:val="en-US"/>
        </w:rPr>
        <w:t xml:space="preserve">   </w:t>
      </w:r>
      <w:bookmarkEnd w:id="90"/>
    </w:p>
    <w:p w14:paraId="18F14553" w14:textId="77777777" w:rsidR="00345541" w:rsidRPr="00EA4926" w:rsidRDefault="000A4C41">
      <w:pPr>
        <w:pStyle w:val="Legal3L4"/>
        <w:rPr>
          <w:color w:val="545656"/>
          <w:lang w:val="en-US"/>
        </w:rPr>
      </w:pPr>
      <w:bookmarkStart w:id="91" w:name="_Toc514702315"/>
      <w:bookmarkStart w:id="92" w:name="_Toc514703252"/>
      <w:bookmarkStart w:id="93" w:name="_Toc422904197"/>
      <w:bookmarkStart w:id="94" w:name="_Ref423435327"/>
      <w:r w:rsidRPr="00EA4926">
        <w:rPr>
          <w:color w:val="545656"/>
          <w:szCs w:val="19"/>
          <w:lang w:val="en-US"/>
        </w:rPr>
        <w:t>Management of the vehicle.</w:t>
      </w:r>
      <w:bookmarkEnd w:id="91"/>
      <w:bookmarkEnd w:id="92"/>
      <w:r w:rsidRPr="00EA4926">
        <w:rPr>
          <w:color w:val="545656"/>
          <w:szCs w:val="19"/>
          <w:lang w:val="en-US"/>
        </w:rPr>
        <w:t xml:space="preserve">  </w:t>
      </w:r>
      <w:bookmarkEnd w:id="93"/>
      <w:bookmarkEnd w:id="94"/>
      <w:r w:rsidR="00915632" w:rsidRPr="00EA4926">
        <w:rPr>
          <w:b/>
          <w:color w:val="545656"/>
          <w:szCs w:val="19"/>
          <w:lang w:val="en-US"/>
        </w:rPr>
        <w:t xml:space="preserve"> </w:t>
      </w:r>
    </w:p>
    <w:p w14:paraId="7AFD5119" w14:textId="77777777" w:rsidR="00345541" w:rsidRPr="00EA4926" w:rsidRDefault="000A4C4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631D2504" w14:textId="77777777" w:rsidR="00620E81" w:rsidRPr="00EA4926" w:rsidRDefault="000A4C41" w:rsidP="00620E81">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We </w:t>
      </w:r>
      <w:r w:rsidR="00071869" w:rsidRPr="00EA4926">
        <w:rPr>
          <w:rFonts w:cs="Arial"/>
          <w:color w:val="545656"/>
          <w:szCs w:val="19"/>
          <w:lang w:val="en-US"/>
        </w:rPr>
        <w:t xml:space="preserve">process </w:t>
      </w:r>
      <w:r w:rsidRPr="00EA4926">
        <w:rPr>
          <w:rFonts w:cs="Arial"/>
          <w:color w:val="545656"/>
          <w:szCs w:val="19"/>
          <w:lang w:val="en-US"/>
        </w:rPr>
        <w:t xml:space="preserve">your information </w:t>
      </w:r>
      <w:r w:rsidR="00071869" w:rsidRPr="00EA4926">
        <w:rPr>
          <w:rFonts w:cs="Arial"/>
          <w:color w:val="545656"/>
          <w:szCs w:val="19"/>
          <w:lang w:val="en-US"/>
        </w:rPr>
        <w:t>in relation to administering your use of the vehicle and to</w:t>
      </w:r>
      <w:r w:rsidRPr="00EA4926">
        <w:rPr>
          <w:rFonts w:cs="Arial"/>
          <w:color w:val="545656"/>
          <w:szCs w:val="19"/>
          <w:lang w:val="en-US"/>
        </w:rPr>
        <w:t xml:space="preserve"> handle </w:t>
      </w:r>
      <w:r w:rsidR="00071869" w:rsidRPr="00EA4926">
        <w:rPr>
          <w:rFonts w:cs="Arial"/>
          <w:color w:val="545656"/>
          <w:szCs w:val="19"/>
          <w:lang w:val="en-US"/>
        </w:rPr>
        <w:t xml:space="preserve">the </w:t>
      </w:r>
      <w:r w:rsidRPr="00EA4926">
        <w:rPr>
          <w:rFonts w:cs="Arial"/>
          <w:color w:val="545656"/>
          <w:szCs w:val="19"/>
          <w:lang w:val="en-US"/>
        </w:rPr>
        <w:t>day-to-day management of the vehicle</w:t>
      </w:r>
      <w:r w:rsidR="00620E81">
        <w:rPr>
          <w:rFonts w:cs="Arial"/>
          <w:color w:val="545656"/>
          <w:szCs w:val="19"/>
          <w:lang w:val="en-US"/>
        </w:rPr>
        <w:t xml:space="preserve">, for which we have a legitimate </w:t>
      </w:r>
      <w:proofErr w:type="gramStart"/>
      <w:r w:rsidR="00620E81">
        <w:rPr>
          <w:rFonts w:cs="Arial"/>
          <w:color w:val="545656"/>
          <w:szCs w:val="19"/>
          <w:lang w:val="en-US"/>
        </w:rPr>
        <w:t xml:space="preserve">interest </w:t>
      </w:r>
      <w:r w:rsidR="00115839" w:rsidRPr="004F57C5">
        <w:rPr>
          <w:rFonts w:cs="Arial"/>
          <w:color w:val="545656"/>
          <w:szCs w:val="19"/>
          <w:lang w:val="en-US"/>
        </w:rPr>
        <w:t xml:space="preserve"> </w:t>
      </w:r>
      <w:r w:rsidR="00EC1E5F">
        <w:rPr>
          <w:rFonts w:cs="Arial"/>
          <w:color w:val="545656"/>
          <w:szCs w:val="19"/>
          <w:lang w:val="en-US"/>
        </w:rPr>
        <w:t>(</w:t>
      </w:r>
      <w:proofErr w:type="gramEnd"/>
      <w:r w:rsidR="00115839">
        <w:rPr>
          <w:rFonts w:cs="Arial"/>
          <w:color w:val="545656"/>
          <w:szCs w:val="19"/>
          <w:lang w:val="en-US"/>
        </w:rPr>
        <w:t xml:space="preserve">the </w:t>
      </w:r>
      <w:r w:rsidR="00115839" w:rsidRPr="004F57C5">
        <w:rPr>
          <w:rFonts w:cs="Arial"/>
          <w:color w:val="545656"/>
          <w:szCs w:val="19"/>
          <w:lang w:val="en-US"/>
        </w:rPr>
        <w:t>perform</w:t>
      </w:r>
      <w:r w:rsidR="00115839">
        <w:rPr>
          <w:rFonts w:cs="Arial"/>
          <w:color w:val="545656"/>
          <w:szCs w:val="19"/>
          <w:lang w:val="en-US"/>
        </w:rPr>
        <w:t>ance of the lease agreement that we have with your employer</w:t>
      </w:r>
      <w:r w:rsidR="00EC1E5F">
        <w:rPr>
          <w:rFonts w:cs="Arial"/>
          <w:color w:val="545656"/>
          <w:szCs w:val="19"/>
          <w:lang w:val="en-US"/>
        </w:rPr>
        <w:t>)</w:t>
      </w:r>
      <w:r w:rsidR="00620E81" w:rsidRPr="00EA4926">
        <w:rPr>
          <w:rFonts w:cs="Arial"/>
          <w:color w:val="545656"/>
          <w:szCs w:val="19"/>
          <w:lang w:val="en-US"/>
        </w:rPr>
        <w:t>.</w:t>
      </w:r>
    </w:p>
    <w:p w14:paraId="7021EAE2" w14:textId="77777777" w:rsidR="00345541" w:rsidRPr="00EA4926" w:rsidRDefault="000A4C4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603CD789" w14:textId="77777777" w:rsidR="00345541" w:rsidRPr="00EA4926" w:rsidRDefault="000A4C41">
      <w:pPr>
        <w:pStyle w:val="Brauwbullet"/>
        <w:numPr>
          <w:ilvl w:val="0"/>
          <w:numId w:val="0"/>
        </w:numPr>
        <w:spacing w:line="240" w:lineRule="auto"/>
        <w:ind w:left="1418"/>
        <w:jc w:val="both"/>
        <w:rPr>
          <w:rFonts w:cs="Arial"/>
          <w:color w:val="545656"/>
          <w:szCs w:val="19"/>
          <w:u w:val="single"/>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w:t>
      </w:r>
      <w:r w:rsidR="002F36D6" w:rsidRPr="00EA4926">
        <w:rPr>
          <w:rFonts w:cs="Arial"/>
          <w:color w:val="545656"/>
          <w:szCs w:val="19"/>
          <w:lang w:val="en-US"/>
        </w:rPr>
        <w:t xml:space="preserve">process </w:t>
      </w:r>
      <w:r w:rsidRPr="00EA4926">
        <w:rPr>
          <w:rFonts w:cs="Arial"/>
          <w:color w:val="545656"/>
          <w:szCs w:val="19"/>
          <w:lang w:val="en-US"/>
        </w:rPr>
        <w:t xml:space="preserve">your name, address, (company) email address, lease category, license plate number, make and model, service history and operational contact with you. In addition, you may provide certain information </w:t>
      </w:r>
      <w:r w:rsidR="002D7FA3" w:rsidRPr="00EA4926">
        <w:rPr>
          <w:rFonts w:cs="Arial"/>
          <w:color w:val="545656"/>
          <w:szCs w:val="19"/>
          <w:lang w:val="en-US"/>
        </w:rPr>
        <w:t xml:space="preserve">pertaining to vehicle management </w:t>
      </w:r>
      <w:r w:rsidRPr="00EA4926">
        <w:rPr>
          <w:rFonts w:cs="Arial"/>
          <w:color w:val="545656"/>
          <w:szCs w:val="19"/>
          <w:lang w:val="en-US"/>
        </w:rPr>
        <w:t>to us through the LeasePlan portal, or when you call LeasePlan.</w:t>
      </w:r>
    </w:p>
    <w:p w14:paraId="1925914B" w14:textId="77777777" w:rsidR="00345541" w:rsidRPr="00EA4926" w:rsidRDefault="00345541">
      <w:pPr>
        <w:pStyle w:val="ListParagraph"/>
        <w:spacing w:line="240" w:lineRule="auto"/>
        <w:ind w:left="2138"/>
        <w:jc w:val="both"/>
        <w:rPr>
          <w:color w:val="545656"/>
          <w:szCs w:val="19"/>
          <w:lang w:val="en-US"/>
        </w:rPr>
      </w:pPr>
    </w:p>
    <w:p w14:paraId="51439AA6"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2990B92F" w14:textId="0BC96C54" w:rsidR="00345541" w:rsidRPr="00EA4926" w:rsidRDefault="000A4C41">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We share information pertaining to management of the vehicle with our Clients (your employer). </w:t>
      </w:r>
      <w:r w:rsidR="005A0E68" w:rsidRPr="000325E2">
        <w:rPr>
          <w:rFonts w:cs="Arial"/>
          <w:color w:val="545656"/>
          <w:szCs w:val="19"/>
          <w:lang w:val="en-US"/>
        </w:rPr>
        <w:t xml:space="preserve">See </w:t>
      </w:r>
      <w:r w:rsidR="005A0E68">
        <w:rPr>
          <w:rFonts w:cs="Arial"/>
          <w:color w:val="545656"/>
          <w:szCs w:val="19"/>
          <w:lang w:val="en-US"/>
        </w:rPr>
        <w:t xml:space="preserve">also </w:t>
      </w:r>
      <w:r w:rsidR="005A0E68" w:rsidRPr="000325E2">
        <w:rPr>
          <w:rFonts w:cs="Arial"/>
          <w:color w:val="545656"/>
          <w:szCs w:val="19"/>
          <w:lang w:val="en-US"/>
        </w:rPr>
        <w:t xml:space="preserve">section </w:t>
      </w:r>
      <w:r w:rsidR="005A0E68">
        <w:rPr>
          <w:rFonts w:cs="Arial"/>
          <w:color w:val="545656"/>
          <w:szCs w:val="19"/>
          <w:lang w:val="en-US"/>
        </w:rPr>
        <w:t>‘</w:t>
      </w:r>
      <w:r w:rsidR="005A0E68" w:rsidRPr="000325E2">
        <w:rPr>
          <w:rFonts w:cs="Arial"/>
          <w:color w:val="545656"/>
          <w:szCs w:val="19"/>
          <w:u w:val="single"/>
          <w:lang w:val="en-US"/>
        </w:rPr>
        <w:fldChar w:fldCharType="begin"/>
      </w:r>
      <w:r w:rsidR="005A0E68" w:rsidRPr="000325E2">
        <w:rPr>
          <w:rFonts w:cs="Arial"/>
          <w:color w:val="545656"/>
          <w:szCs w:val="19"/>
          <w:u w:val="single"/>
          <w:lang w:val="en-US"/>
        </w:rPr>
        <w:instrText xml:space="preserve"> REF _Ref513537745 \h </w:instrText>
      </w:r>
      <w:r w:rsidR="005A0E68">
        <w:rPr>
          <w:rFonts w:cs="Arial"/>
          <w:color w:val="545656"/>
          <w:szCs w:val="19"/>
          <w:u w:val="single"/>
          <w:lang w:val="en-US"/>
        </w:rPr>
        <w:instrText xml:space="preserve"> \* MERGEFORMAT </w:instrText>
      </w:r>
      <w:r w:rsidR="005A0E68" w:rsidRPr="000325E2">
        <w:rPr>
          <w:rFonts w:cs="Arial"/>
          <w:color w:val="545656"/>
          <w:szCs w:val="19"/>
          <w:u w:val="single"/>
          <w:lang w:val="en-US"/>
        </w:rPr>
      </w:r>
      <w:r w:rsidR="005A0E68" w:rsidRPr="000325E2">
        <w:rPr>
          <w:rFonts w:cs="Arial"/>
          <w:color w:val="545656"/>
          <w:szCs w:val="19"/>
          <w:u w:val="single"/>
          <w:lang w:val="en-US"/>
        </w:rPr>
        <w:fldChar w:fldCharType="separate"/>
      </w:r>
      <w:r w:rsidR="001D481E" w:rsidRPr="001D481E">
        <w:rPr>
          <w:color w:val="545656"/>
          <w:lang w:val="en-US"/>
        </w:rPr>
        <w:t>Sharing data with third parties</w:t>
      </w:r>
      <w:r w:rsidR="005A0E68" w:rsidRPr="000325E2">
        <w:rPr>
          <w:rFonts w:cs="Arial"/>
          <w:color w:val="545656"/>
          <w:szCs w:val="19"/>
          <w:u w:val="single"/>
          <w:lang w:val="en-US"/>
        </w:rPr>
        <w:fldChar w:fldCharType="end"/>
      </w:r>
      <w:r w:rsidR="005A0E68" w:rsidRPr="00272CE9">
        <w:rPr>
          <w:rFonts w:cs="Arial"/>
          <w:color w:val="545656"/>
          <w:szCs w:val="19"/>
          <w:lang w:val="en-US"/>
        </w:rPr>
        <w:t>’</w:t>
      </w:r>
      <w:r w:rsidR="005A0E68" w:rsidRPr="000325E2">
        <w:rPr>
          <w:rFonts w:cs="Arial"/>
          <w:color w:val="545656"/>
          <w:szCs w:val="19"/>
          <w:lang w:val="en-US"/>
        </w:rPr>
        <w:t>.</w:t>
      </w:r>
    </w:p>
    <w:p w14:paraId="301D029D" w14:textId="77777777" w:rsidR="00345541" w:rsidRPr="00EA4926" w:rsidRDefault="000A4C41">
      <w:pPr>
        <w:pStyle w:val="Legal3L4"/>
        <w:rPr>
          <w:color w:val="545656"/>
          <w:lang w:val="en-US"/>
        </w:rPr>
      </w:pPr>
      <w:bookmarkStart w:id="95" w:name="_Toc514702316"/>
      <w:bookmarkStart w:id="96" w:name="_Toc514703253"/>
      <w:bookmarkStart w:id="97" w:name="_Toc422904199"/>
      <w:bookmarkStart w:id="98" w:name="_Ref423435328"/>
      <w:r w:rsidRPr="00EA4926">
        <w:rPr>
          <w:color w:val="545656"/>
          <w:szCs w:val="19"/>
          <w:lang w:val="en-US"/>
        </w:rPr>
        <w:t>Repair, maintenance and tires.</w:t>
      </w:r>
      <w:bookmarkEnd w:id="95"/>
      <w:bookmarkEnd w:id="96"/>
      <w:r w:rsidRPr="00EA4926">
        <w:rPr>
          <w:color w:val="545656"/>
          <w:szCs w:val="19"/>
          <w:lang w:val="en-US"/>
        </w:rPr>
        <w:t xml:space="preserve"> </w:t>
      </w:r>
      <w:r w:rsidRPr="00EA4926">
        <w:rPr>
          <w:b/>
          <w:color w:val="545656"/>
          <w:szCs w:val="19"/>
          <w:lang w:val="en-US"/>
        </w:rPr>
        <w:t xml:space="preserve"> </w:t>
      </w:r>
      <w:bookmarkEnd w:id="97"/>
      <w:bookmarkEnd w:id="98"/>
      <w:r w:rsidR="00915632" w:rsidRPr="00EA4926">
        <w:rPr>
          <w:b/>
          <w:color w:val="545656"/>
          <w:szCs w:val="19"/>
          <w:lang w:val="en-US"/>
        </w:rPr>
        <w:t xml:space="preserve"> </w:t>
      </w:r>
    </w:p>
    <w:p w14:paraId="63F9FFE6" w14:textId="77777777" w:rsidR="00345541" w:rsidRPr="00EA4926" w:rsidRDefault="000A4C41">
      <w:pPr>
        <w:pStyle w:val="Brauwbullet"/>
        <w:keepNex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08DB039C" w14:textId="64DFB586" w:rsidR="00EC1E5F" w:rsidRPr="00EA4926" w:rsidRDefault="000A4C41" w:rsidP="00EC1E5F">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We </w:t>
      </w:r>
      <w:r w:rsidR="002F36D6" w:rsidRPr="00EA4926">
        <w:rPr>
          <w:rFonts w:cs="Arial"/>
          <w:color w:val="545656"/>
          <w:szCs w:val="19"/>
          <w:lang w:val="en-US"/>
        </w:rPr>
        <w:t xml:space="preserve">process </w:t>
      </w:r>
      <w:r w:rsidRPr="00EA4926">
        <w:rPr>
          <w:rFonts w:cs="Arial"/>
          <w:color w:val="545656"/>
          <w:szCs w:val="19"/>
          <w:lang w:val="en-US"/>
        </w:rPr>
        <w:t xml:space="preserve">your information </w:t>
      </w:r>
      <w:r w:rsidR="002F36D6" w:rsidRPr="00EA4926">
        <w:rPr>
          <w:rFonts w:cs="Arial"/>
          <w:color w:val="545656"/>
          <w:szCs w:val="19"/>
          <w:lang w:val="en-US"/>
        </w:rPr>
        <w:t xml:space="preserve">in relation to </w:t>
      </w:r>
      <w:r w:rsidR="00A97F74" w:rsidRPr="00EA4926">
        <w:rPr>
          <w:rFonts w:cs="Arial"/>
          <w:color w:val="545656"/>
          <w:szCs w:val="19"/>
          <w:lang w:val="en-US"/>
        </w:rPr>
        <w:t>provid</w:t>
      </w:r>
      <w:r w:rsidR="002F36D6" w:rsidRPr="00EA4926">
        <w:rPr>
          <w:rFonts w:cs="Arial"/>
          <w:color w:val="545656"/>
          <w:szCs w:val="19"/>
          <w:lang w:val="en-US"/>
        </w:rPr>
        <w:t xml:space="preserve">ing (scheduled) </w:t>
      </w:r>
      <w:r w:rsidRPr="00EA4926">
        <w:rPr>
          <w:rFonts w:cs="Arial"/>
          <w:color w:val="545656"/>
          <w:szCs w:val="19"/>
          <w:lang w:val="en-US"/>
        </w:rPr>
        <w:t xml:space="preserve">repair and maintenance Services and </w:t>
      </w:r>
      <w:r w:rsidRPr="00281C3D">
        <w:rPr>
          <w:rFonts w:cs="Arial"/>
          <w:color w:val="545656"/>
          <w:szCs w:val="19"/>
        </w:rPr>
        <w:t>t</w:t>
      </w:r>
      <w:r w:rsidR="006B7319" w:rsidRPr="00281C3D">
        <w:rPr>
          <w:rFonts w:cs="Arial"/>
          <w:color w:val="545656"/>
          <w:szCs w:val="19"/>
        </w:rPr>
        <w:t>y</w:t>
      </w:r>
      <w:r w:rsidRPr="00281C3D">
        <w:rPr>
          <w:rFonts w:cs="Arial"/>
          <w:color w:val="545656"/>
          <w:szCs w:val="19"/>
        </w:rPr>
        <w:t>res</w:t>
      </w:r>
      <w:r w:rsidR="002D7FA3" w:rsidRPr="00EA4926">
        <w:rPr>
          <w:rFonts w:cs="Arial"/>
          <w:color w:val="545656"/>
          <w:szCs w:val="19"/>
          <w:lang w:val="en-US"/>
        </w:rPr>
        <w:t xml:space="preserve"> Services</w:t>
      </w:r>
      <w:r w:rsidRPr="00EA4926">
        <w:rPr>
          <w:rFonts w:cs="Arial"/>
          <w:color w:val="545656"/>
          <w:szCs w:val="19"/>
          <w:lang w:val="en-US"/>
        </w:rPr>
        <w:t xml:space="preserve"> for your vehicle</w:t>
      </w:r>
      <w:r w:rsidR="002F369B">
        <w:rPr>
          <w:rFonts w:cs="Arial"/>
          <w:color w:val="545656"/>
          <w:szCs w:val="19"/>
          <w:lang w:val="en-US"/>
        </w:rPr>
        <w:t xml:space="preserve">, </w:t>
      </w:r>
      <w:r w:rsidR="00EC1E5F">
        <w:rPr>
          <w:rFonts w:cs="Arial"/>
          <w:color w:val="545656"/>
          <w:szCs w:val="19"/>
          <w:lang w:val="en-US"/>
        </w:rPr>
        <w:t xml:space="preserve">for which we have a legitimate </w:t>
      </w:r>
      <w:proofErr w:type="gramStart"/>
      <w:r w:rsidR="00EC1E5F">
        <w:rPr>
          <w:rFonts w:cs="Arial"/>
          <w:color w:val="545656"/>
          <w:szCs w:val="19"/>
          <w:lang w:val="en-US"/>
        </w:rPr>
        <w:t xml:space="preserve">interest </w:t>
      </w:r>
      <w:r w:rsidR="00EC1E5F" w:rsidRPr="004F57C5">
        <w:rPr>
          <w:rFonts w:cs="Arial"/>
          <w:color w:val="545656"/>
          <w:szCs w:val="19"/>
          <w:lang w:val="en-US"/>
        </w:rPr>
        <w:t xml:space="preserve"> </w:t>
      </w:r>
      <w:r w:rsidR="00EC1E5F">
        <w:rPr>
          <w:rFonts w:cs="Arial"/>
          <w:color w:val="545656"/>
          <w:szCs w:val="19"/>
          <w:lang w:val="en-US"/>
        </w:rPr>
        <w:t>(</w:t>
      </w:r>
      <w:proofErr w:type="gramEnd"/>
      <w:r w:rsidR="00EC1E5F">
        <w:rPr>
          <w:rFonts w:cs="Arial"/>
          <w:color w:val="545656"/>
          <w:szCs w:val="19"/>
          <w:lang w:val="en-US"/>
        </w:rPr>
        <w:t xml:space="preserve">the </w:t>
      </w:r>
      <w:r w:rsidR="00EC1E5F" w:rsidRPr="004F57C5">
        <w:rPr>
          <w:rFonts w:cs="Arial"/>
          <w:color w:val="545656"/>
          <w:szCs w:val="19"/>
          <w:lang w:val="en-US"/>
        </w:rPr>
        <w:t>perform</w:t>
      </w:r>
      <w:r w:rsidR="00EC1E5F">
        <w:rPr>
          <w:rFonts w:cs="Arial"/>
          <w:color w:val="545656"/>
          <w:szCs w:val="19"/>
          <w:lang w:val="en-US"/>
        </w:rPr>
        <w:t>ance of the lease agreement that we have with your employer)</w:t>
      </w:r>
      <w:r w:rsidR="00EC1E5F" w:rsidRPr="00EA4926">
        <w:rPr>
          <w:rFonts w:cs="Arial"/>
          <w:color w:val="545656"/>
          <w:szCs w:val="19"/>
          <w:lang w:val="en-US"/>
        </w:rPr>
        <w:t>.</w:t>
      </w:r>
    </w:p>
    <w:p w14:paraId="55261E1C" w14:textId="77777777" w:rsidR="00345541" w:rsidRPr="00EA4926" w:rsidRDefault="000A4C4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 xml:space="preserve">Which personal </w:t>
      </w:r>
      <w:r w:rsidRPr="00281C3D">
        <w:rPr>
          <w:rFonts w:cs="Arial"/>
          <w:color w:val="545656"/>
          <w:szCs w:val="19"/>
          <w:u w:val="single"/>
        </w:rPr>
        <w:t>information</w:t>
      </w:r>
      <w:r w:rsidRPr="00EA4926">
        <w:rPr>
          <w:rFonts w:cs="Arial"/>
          <w:color w:val="545656"/>
          <w:szCs w:val="19"/>
          <w:u w:val="single"/>
          <w:lang w:val="en-US"/>
        </w:rPr>
        <w:t xml:space="preserve"> do we process for this purpose?</w:t>
      </w:r>
    </w:p>
    <w:p w14:paraId="325DF8FB" w14:textId="77777777" w:rsidR="00345541" w:rsidRPr="00EA4926" w:rsidRDefault="000A4C41">
      <w:pPr>
        <w:pStyle w:val="Brauwbullet"/>
        <w:numPr>
          <w:ilvl w:val="0"/>
          <w:numId w:val="0"/>
        </w:numPr>
        <w:spacing w:line="240" w:lineRule="auto"/>
        <w:ind w:left="1418"/>
        <w:jc w:val="both"/>
        <w:rPr>
          <w:rFonts w:cs="Arial"/>
          <w:color w:val="545656"/>
          <w:szCs w:val="19"/>
          <w:u w:val="single"/>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collect your name, address, (company) email address, license plate number, make and model, service history and operational contact with you. In addition, you may provide certain information to us through the LeasePlan portal (e.g., your phone number to make an appointment for maintenance of the car), or when you call LeasePlan. </w:t>
      </w:r>
    </w:p>
    <w:p w14:paraId="5A2582BC" w14:textId="77777777" w:rsidR="00345541" w:rsidRPr="00EA4926" w:rsidRDefault="00345541">
      <w:pPr>
        <w:pStyle w:val="ListParagraph"/>
        <w:spacing w:line="240" w:lineRule="auto"/>
        <w:ind w:left="2138"/>
        <w:jc w:val="both"/>
        <w:rPr>
          <w:color w:val="545656"/>
          <w:szCs w:val="19"/>
          <w:lang w:val="en-US"/>
        </w:rPr>
      </w:pPr>
    </w:p>
    <w:p w14:paraId="6C15400F"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06477085" w14:textId="2B0D3145" w:rsidR="00345541" w:rsidRPr="00EA4926" w:rsidRDefault="000A4C41">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We share information with our Clients (your employer) and</w:t>
      </w:r>
      <w:r w:rsidR="002F36D6" w:rsidRPr="00EA4926">
        <w:rPr>
          <w:rFonts w:cs="Arial"/>
          <w:color w:val="545656"/>
          <w:szCs w:val="19"/>
          <w:lang w:val="en-US"/>
        </w:rPr>
        <w:t xml:space="preserve"> with</w:t>
      </w:r>
      <w:r w:rsidRPr="00EA4926">
        <w:rPr>
          <w:rFonts w:cs="Arial"/>
          <w:color w:val="545656"/>
          <w:szCs w:val="19"/>
          <w:lang w:val="en-US"/>
        </w:rPr>
        <w:t xml:space="preserve"> third parties performing maintenance/repair on the vehicle or changing or replacing </w:t>
      </w:r>
      <w:proofErr w:type="spellStart"/>
      <w:r w:rsidRPr="00EA4926">
        <w:rPr>
          <w:rFonts w:cs="Arial"/>
          <w:color w:val="545656"/>
          <w:szCs w:val="19"/>
          <w:lang w:val="en-US"/>
        </w:rPr>
        <w:t>t</w:t>
      </w:r>
      <w:r w:rsidR="006B7319">
        <w:rPr>
          <w:rFonts w:cs="Arial"/>
          <w:color w:val="545656"/>
          <w:szCs w:val="19"/>
          <w:lang w:val="en-US"/>
        </w:rPr>
        <w:t>y</w:t>
      </w:r>
      <w:r w:rsidRPr="00EA4926">
        <w:rPr>
          <w:rFonts w:cs="Arial"/>
          <w:color w:val="545656"/>
          <w:szCs w:val="19"/>
          <w:lang w:val="en-US"/>
        </w:rPr>
        <w:t>res</w:t>
      </w:r>
      <w:proofErr w:type="spellEnd"/>
      <w:r w:rsidRPr="00EA4926">
        <w:rPr>
          <w:rFonts w:cs="Arial"/>
          <w:color w:val="545656"/>
          <w:szCs w:val="19"/>
          <w:lang w:val="en-US"/>
        </w:rPr>
        <w:t xml:space="preserve">, such as dealers/garages, body repair shops or car fitters. </w:t>
      </w:r>
      <w:r w:rsidR="007B539A" w:rsidRPr="000325E2">
        <w:rPr>
          <w:rFonts w:cs="Arial"/>
          <w:color w:val="545656"/>
          <w:szCs w:val="19"/>
          <w:lang w:val="en-US"/>
        </w:rPr>
        <w:t xml:space="preserve">See </w:t>
      </w:r>
      <w:r w:rsidR="007B539A">
        <w:rPr>
          <w:rFonts w:cs="Arial"/>
          <w:color w:val="545656"/>
          <w:szCs w:val="19"/>
          <w:lang w:val="en-US"/>
        </w:rPr>
        <w:t xml:space="preserve">also </w:t>
      </w:r>
      <w:r w:rsidR="007B539A" w:rsidRPr="000325E2">
        <w:rPr>
          <w:rFonts w:cs="Arial"/>
          <w:color w:val="545656"/>
          <w:szCs w:val="19"/>
          <w:lang w:val="en-US"/>
        </w:rPr>
        <w:t xml:space="preserve">section </w:t>
      </w:r>
      <w:r w:rsidR="007B539A">
        <w:rPr>
          <w:rFonts w:cs="Arial"/>
          <w:color w:val="545656"/>
          <w:szCs w:val="19"/>
          <w:lang w:val="en-US"/>
        </w:rPr>
        <w:t>‘</w:t>
      </w:r>
      <w:r w:rsidR="007B539A" w:rsidRPr="000325E2">
        <w:rPr>
          <w:rFonts w:cs="Arial"/>
          <w:color w:val="545656"/>
          <w:szCs w:val="19"/>
          <w:u w:val="single"/>
          <w:lang w:val="en-US"/>
        </w:rPr>
        <w:fldChar w:fldCharType="begin"/>
      </w:r>
      <w:r w:rsidR="007B539A" w:rsidRPr="000325E2">
        <w:rPr>
          <w:rFonts w:cs="Arial"/>
          <w:color w:val="545656"/>
          <w:szCs w:val="19"/>
          <w:u w:val="single"/>
          <w:lang w:val="en-US"/>
        </w:rPr>
        <w:instrText xml:space="preserve"> REF _Ref513537745 \h </w:instrText>
      </w:r>
      <w:r w:rsidR="007B539A">
        <w:rPr>
          <w:rFonts w:cs="Arial"/>
          <w:color w:val="545656"/>
          <w:szCs w:val="19"/>
          <w:u w:val="single"/>
          <w:lang w:val="en-US"/>
        </w:rPr>
        <w:instrText xml:space="preserve"> \* MERGEFORMAT </w:instrText>
      </w:r>
      <w:r w:rsidR="007B539A" w:rsidRPr="000325E2">
        <w:rPr>
          <w:rFonts w:cs="Arial"/>
          <w:color w:val="545656"/>
          <w:szCs w:val="19"/>
          <w:u w:val="single"/>
          <w:lang w:val="en-US"/>
        </w:rPr>
      </w:r>
      <w:r w:rsidR="007B539A" w:rsidRPr="000325E2">
        <w:rPr>
          <w:rFonts w:cs="Arial"/>
          <w:color w:val="545656"/>
          <w:szCs w:val="19"/>
          <w:u w:val="single"/>
          <w:lang w:val="en-US"/>
        </w:rPr>
        <w:fldChar w:fldCharType="separate"/>
      </w:r>
      <w:r w:rsidR="001D481E" w:rsidRPr="001D481E">
        <w:rPr>
          <w:color w:val="545656"/>
          <w:lang w:val="en-US"/>
        </w:rPr>
        <w:t>Sharing data with third parties</w:t>
      </w:r>
      <w:r w:rsidR="007B539A" w:rsidRPr="000325E2">
        <w:rPr>
          <w:rFonts w:cs="Arial"/>
          <w:color w:val="545656"/>
          <w:szCs w:val="19"/>
          <w:u w:val="single"/>
          <w:lang w:val="en-US"/>
        </w:rPr>
        <w:fldChar w:fldCharType="end"/>
      </w:r>
      <w:r w:rsidR="007B539A" w:rsidRPr="00272CE9">
        <w:rPr>
          <w:rFonts w:cs="Arial"/>
          <w:color w:val="545656"/>
          <w:szCs w:val="19"/>
          <w:lang w:val="en-US"/>
        </w:rPr>
        <w:t>’</w:t>
      </w:r>
      <w:r w:rsidR="007B539A" w:rsidRPr="000325E2">
        <w:rPr>
          <w:rFonts w:cs="Arial"/>
          <w:color w:val="545656"/>
          <w:szCs w:val="19"/>
          <w:lang w:val="en-US"/>
        </w:rPr>
        <w:t>.</w:t>
      </w:r>
    </w:p>
    <w:p w14:paraId="7DB45589" w14:textId="77777777" w:rsidR="00345541" w:rsidRPr="00EA4926" w:rsidRDefault="000A4C41">
      <w:pPr>
        <w:pStyle w:val="Legal3L4"/>
        <w:rPr>
          <w:color w:val="545656"/>
          <w:lang w:val="en-US"/>
        </w:rPr>
      </w:pPr>
      <w:bookmarkStart w:id="99" w:name="_Toc514702317"/>
      <w:bookmarkStart w:id="100" w:name="_Toc514703254"/>
      <w:bookmarkStart w:id="101" w:name="_Toc422904200"/>
      <w:bookmarkStart w:id="102" w:name="_Ref423435330"/>
      <w:r w:rsidRPr="00EA4926">
        <w:rPr>
          <w:color w:val="545656"/>
          <w:szCs w:val="19"/>
          <w:lang w:val="en-US"/>
        </w:rPr>
        <w:t>Accident management.</w:t>
      </w:r>
      <w:bookmarkEnd w:id="99"/>
      <w:bookmarkEnd w:id="100"/>
      <w:r w:rsidRPr="00EA4926">
        <w:rPr>
          <w:color w:val="545656"/>
          <w:szCs w:val="19"/>
          <w:lang w:val="en-US"/>
        </w:rPr>
        <w:t xml:space="preserve"> </w:t>
      </w:r>
      <w:r w:rsidRPr="00EA4926">
        <w:rPr>
          <w:b/>
          <w:color w:val="545656"/>
          <w:szCs w:val="19"/>
          <w:lang w:val="en-US"/>
        </w:rPr>
        <w:t xml:space="preserve"> </w:t>
      </w:r>
      <w:bookmarkEnd w:id="101"/>
      <w:bookmarkEnd w:id="102"/>
      <w:r w:rsidR="00915632" w:rsidRPr="00EA4926">
        <w:rPr>
          <w:b/>
          <w:color w:val="545656"/>
          <w:szCs w:val="19"/>
          <w:lang w:val="en-US"/>
        </w:rPr>
        <w:t xml:space="preserve"> </w:t>
      </w:r>
    </w:p>
    <w:p w14:paraId="0A4263F5" w14:textId="77777777" w:rsidR="00345541" w:rsidRPr="00EA4926" w:rsidRDefault="000A4C4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300152CC" w14:textId="6B2C162B" w:rsidR="00AE6CF0" w:rsidRDefault="000A4C41" w:rsidP="00AE6CF0">
      <w:pPr>
        <w:pStyle w:val="Brauwbullet"/>
        <w:numPr>
          <w:ilvl w:val="0"/>
          <w:numId w:val="0"/>
        </w:numPr>
        <w:spacing w:line="240" w:lineRule="auto"/>
        <w:ind w:left="1418"/>
        <w:jc w:val="both"/>
        <w:rPr>
          <w:rFonts w:cs="Arial"/>
          <w:color w:val="545656"/>
          <w:szCs w:val="19"/>
          <w:lang w:val="en-US"/>
        </w:rPr>
      </w:pPr>
      <w:r w:rsidRPr="00EA4926">
        <w:rPr>
          <w:rFonts w:cs="Arial"/>
          <w:color w:val="545656"/>
          <w:szCs w:val="19"/>
          <w:lang w:val="en-US"/>
        </w:rPr>
        <w:t xml:space="preserve">We </w:t>
      </w:r>
      <w:r w:rsidR="002C2557" w:rsidRPr="00EA4926">
        <w:rPr>
          <w:rFonts w:cs="Arial"/>
          <w:color w:val="545656"/>
          <w:szCs w:val="19"/>
          <w:lang w:val="en-US"/>
        </w:rPr>
        <w:t xml:space="preserve">process </w:t>
      </w:r>
      <w:r w:rsidRPr="00EA4926">
        <w:rPr>
          <w:rFonts w:cs="Arial"/>
          <w:color w:val="545656"/>
          <w:szCs w:val="19"/>
          <w:lang w:val="en-US"/>
        </w:rPr>
        <w:t xml:space="preserve">your information by recording and administering accidents that you and/or your vehicle may have been involved in, to restore mobility and handle damage. We will do so by (i) giving you an opportunity to report accidents as they happen at our Customer Call Center, (ii) providing, where applicable, roadside assistance and/or a replacement vehicle and (iii) arranging repair and </w:t>
      </w:r>
      <w:proofErr w:type="gramStart"/>
      <w:r w:rsidRPr="00EA4926">
        <w:rPr>
          <w:rFonts w:cs="Arial"/>
          <w:color w:val="545656"/>
          <w:szCs w:val="19"/>
          <w:lang w:val="en-US"/>
        </w:rPr>
        <w:t>other</w:t>
      </w:r>
      <w:proofErr w:type="gramEnd"/>
      <w:r w:rsidRPr="00EA4926">
        <w:rPr>
          <w:rFonts w:cs="Arial"/>
          <w:color w:val="545656"/>
          <w:szCs w:val="19"/>
          <w:lang w:val="en-US"/>
        </w:rPr>
        <w:t xml:space="preserve"> necessary follow-up. </w:t>
      </w:r>
      <w:r w:rsidR="00D14585">
        <w:rPr>
          <w:rFonts w:cs="Arial"/>
          <w:color w:val="545656"/>
          <w:lang w:val="en-US"/>
        </w:rPr>
        <w:t>This processing is done based on our legitimate interest (</w:t>
      </w:r>
      <w:r w:rsidR="00D14585">
        <w:rPr>
          <w:rFonts w:cs="Arial"/>
          <w:color w:val="545656"/>
          <w:szCs w:val="19"/>
          <w:lang w:val="en-US"/>
        </w:rPr>
        <w:t xml:space="preserve">the </w:t>
      </w:r>
      <w:r w:rsidR="00D14585" w:rsidRPr="004F57C5">
        <w:rPr>
          <w:rFonts w:cs="Arial"/>
          <w:color w:val="545656"/>
          <w:szCs w:val="19"/>
          <w:lang w:val="en-US"/>
        </w:rPr>
        <w:t>perform</w:t>
      </w:r>
      <w:r w:rsidR="00D14585">
        <w:rPr>
          <w:rFonts w:cs="Arial"/>
          <w:color w:val="545656"/>
          <w:szCs w:val="19"/>
          <w:lang w:val="en-US"/>
        </w:rPr>
        <w:t>ance of the lease agreement that we have with your employer).</w:t>
      </w:r>
      <w:r w:rsidR="0054215D">
        <w:rPr>
          <w:rFonts w:cs="Arial"/>
          <w:color w:val="545656"/>
          <w:szCs w:val="19"/>
          <w:lang w:val="en-US"/>
        </w:rPr>
        <w:t xml:space="preserve"> </w:t>
      </w:r>
      <w:r w:rsidRPr="00EA4926">
        <w:rPr>
          <w:rFonts w:cs="Arial"/>
          <w:color w:val="545656"/>
          <w:szCs w:val="19"/>
          <w:lang w:val="en-US"/>
        </w:rPr>
        <w:t xml:space="preserve">We may also use this information for assessing damage repairs under our damage handling and risk </w:t>
      </w:r>
      <w:r w:rsidRPr="00AE6CF0">
        <w:rPr>
          <w:rFonts w:cs="Arial"/>
          <w:color w:val="545656"/>
          <w:szCs w:val="19"/>
          <w:lang w:val="en-US"/>
        </w:rPr>
        <w:t>retention policies</w:t>
      </w:r>
      <w:r w:rsidR="0054215D" w:rsidRPr="00AE6CF0">
        <w:rPr>
          <w:rFonts w:cs="Arial"/>
          <w:color w:val="545656"/>
          <w:szCs w:val="19"/>
          <w:lang w:val="en-US"/>
        </w:rPr>
        <w:t>, for which we have a legitimate interest to process these data</w:t>
      </w:r>
      <w:r w:rsidRPr="00AE6CF0">
        <w:rPr>
          <w:rFonts w:cs="Arial"/>
          <w:color w:val="545656"/>
          <w:szCs w:val="19"/>
          <w:lang w:val="en-US"/>
        </w:rPr>
        <w:t>.</w:t>
      </w:r>
      <w:r w:rsidRPr="00EA4926">
        <w:rPr>
          <w:rFonts w:cs="Arial"/>
          <w:color w:val="545656"/>
          <w:szCs w:val="19"/>
          <w:lang w:val="en-US"/>
        </w:rPr>
        <w:t xml:space="preserve"> </w:t>
      </w:r>
    </w:p>
    <w:p w14:paraId="155B5AD9" w14:textId="77777777" w:rsidR="00F91634" w:rsidRDefault="00F91634" w:rsidP="00AE6CF0">
      <w:pPr>
        <w:pStyle w:val="Brauwbullet"/>
        <w:numPr>
          <w:ilvl w:val="0"/>
          <w:numId w:val="0"/>
        </w:numPr>
        <w:spacing w:line="240" w:lineRule="auto"/>
        <w:ind w:left="1418"/>
        <w:jc w:val="both"/>
        <w:rPr>
          <w:rFonts w:cs="Arial"/>
          <w:color w:val="545656"/>
          <w:szCs w:val="19"/>
          <w:lang w:val="en-US"/>
        </w:rPr>
      </w:pPr>
    </w:p>
    <w:p w14:paraId="3DD216B4" w14:textId="3A08B4B4" w:rsidR="000E3B63" w:rsidRPr="00F91634" w:rsidRDefault="000E3B63" w:rsidP="00AE6CF0">
      <w:pPr>
        <w:pStyle w:val="Brauwbullet"/>
        <w:numPr>
          <w:ilvl w:val="0"/>
          <w:numId w:val="0"/>
        </w:numPr>
        <w:spacing w:line="240" w:lineRule="auto"/>
        <w:ind w:left="1418"/>
        <w:jc w:val="both"/>
        <w:rPr>
          <w:rFonts w:cs="Arial"/>
          <w:color w:val="595959" w:themeColor="text1" w:themeTint="A6"/>
          <w:szCs w:val="19"/>
          <w:u w:val="single"/>
          <w:lang w:val="en-US"/>
        </w:rPr>
      </w:pPr>
      <w:r>
        <w:rPr>
          <w:rFonts w:cs="Arial"/>
          <w:color w:val="545656"/>
          <w:szCs w:val="19"/>
          <w:lang w:val="en-US"/>
        </w:rPr>
        <w:t xml:space="preserve">We may </w:t>
      </w:r>
      <w:r w:rsidR="00FD39B2">
        <w:rPr>
          <w:rFonts w:cs="Arial"/>
          <w:color w:val="545656"/>
          <w:szCs w:val="19"/>
          <w:lang w:val="en-US"/>
        </w:rPr>
        <w:t xml:space="preserve">also </w:t>
      </w:r>
      <w:r>
        <w:rPr>
          <w:rFonts w:cs="Arial"/>
          <w:color w:val="545656"/>
          <w:szCs w:val="19"/>
          <w:lang w:val="en-US"/>
        </w:rPr>
        <w:t xml:space="preserve">be required to process special </w:t>
      </w:r>
      <w:r w:rsidRPr="00F91634">
        <w:rPr>
          <w:rFonts w:cs="Arial"/>
          <w:color w:val="595959" w:themeColor="text1" w:themeTint="A6"/>
          <w:szCs w:val="19"/>
          <w:lang w:val="en-US"/>
        </w:rPr>
        <w:t xml:space="preserve">category data.  These may include </w:t>
      </w:r>
      <w:r w:rsidR="00FD39B2" w:rsidRPr="00F91634">
        <w:rPr>
          <w:rFonts w:cs="Arial"/>
          <w:color w:val="595959" w:themeColor="text1" w:themeTint="A6"/>
          <w:szCs w:val="19"/>
          <w:lang w:val="en-US"/>
        </w:rPr>
        <w:t xml:space="preserve">(i) </w:t>
      </w:r>
      <w:r w:rsidRPr="00F91634">
        <w:rPr>
          <w:rFonts w:cs="Arial"/>
          <w:color w:val="595959" w:themeColor="text1" w:themeTint="A6"/>
          <w:szCs w:val="19"/>
          <w:lang w:val="en-US"/>
        </w:rPr>
        <w:t xml:space="preserve">data relating to traffic or driving offences </w:t>
      </w:r>
      <w:r w:rsidR="00FD39B2" w:rsidRPr="00F91634">
        <w:rPr>
          <w:rFonts w:cs="Arial"/>
          <w:color w:val="595959" w:themeColor="text1" w:themeTint="A6"/>
          <w:szCs w:val="19"/>
          <w:lang w:val="en-US"/>
        </w:rPr>
        <w:t xml:space="preserve">and our lawful reason for processing these would be that it is in the </w:t>
      </w:r>
      <w:r w:rsidR="00FD39B2" w:rsidRPr="00F91634">
        <w:rPr>
          <w:color w:val="595959" w:themeColor="text1" w:themeTint="A6"/>
        </w:rPr>
        <w:t xml:space="preserve">substantial public interest and that it is necessary for establishing or defence </w:t>
      </w:r>
      <w:r w:rsidR="007B4BAC" w:rsidRPr="00F91634">
        <w:rPr>
          <w:color w:val="595959" w:themeColor="text1" w:themeTint="A6"/>
        </w:rPr>
        <w:t>to</w:t>
      </w:r>
      <w:r w:rsidR="00FD39B2" w:rsidRPr="00F91634">
        <w:rPr>
          <w:color w:val="595959" w:themeColor="text1" w:themeTint="A6"/>
        </w:rPr>
        <w:t xml:space="preserve"> legal claims if </w:t>
      </w:r>
      <w:r w:rsidR="007B4BAC" w:rsidRPr="00F91634">
        <w:rPr>
          <w:color w:val="595959" w:themeColor="text1" w:themeTint="A6"/>
        </w:rPr>
        <w:t>necessary</w:t>
      </w:r>
      <w:r w:rsidR="00FD39B2" w:rsidRPr="00F91634">
        <w:rPr>
          <w:color w:val="595959" w:themeColor="text1" w:themeTint="A6"/>
        </w:rPr>
        <w:t xml:space="preserve"> or (ii) medical reports or similar health related information and if we do process these we will obtain your specific consent to do so and to share these with any necessary third parties.  </w:t>
      </w:r>
    </w:p>
    <w:p w14:paraId="3FBDD2E1" w14:textId="77777777" w:rsidR="00AE6CF0" w:rsidRPr="00AE6CF0" w:rsidRDefault="00AE6CF0" w:rsidP="00AE6CF0">
      <w:pPr>
        <w:pStyle w:val="Brauwbullet"/>
        <w:numPr>
          <w:ilvl w:val="0"/>
          <w:numId w:val="0"/>
        </w:numPr>
        <w:spacing w:line="240" w:lineRule="auto"/>
        <w:ind w:left="1418"/>
        <w:jc w:val="both"/>
        <w:rPr>
          <w:rFonts w:cs="Arial"/>
          <w:color w:val="545656"/>
          <w:szCs w:val="19"/>
          <w:u w:val="single"/>
          <w:lang w:val="en-US"/>
        </w:rPr>
      </w:pPr>
    </w:p>
    <w:p w14:paraId="704FD342" w14:textId="77777777" w:rsidR="00345541" w:rsidRPr="00EA4926" w:rsidRDefault="000A4C4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41687CCB" w14:textId="77777777" w:rsidR="00345541" w:rsidRPr="00EA4926" w:rsidRDefault="000A4C41">
      <w:pPr>
        <w:pStyle w:val="Brauwbullet"/>
        <w:numPr>
          <w:ilvl w:val="0"/>
          <w:numId w:val="0"/>
        </w:numPr>
        <w:spacing w:line="240" w:lineRule="auto"/>
        <w:ind w:left="1418"/>
        <w:jc w:val="both"/>
        <w:rPr>
          <w:rFonts w:cs="Arial"/>
          <w:color w:val="545656"/>
          <w:szCs w:val="19"/>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collect the following personal information: </w:t>
      </w:r>
    </w:p>
    <w:p w14:paraId="60884E49" w14:textId="77777777" w:rsidR="00345541" w:rsidRPr="00EA4926" w:rsidRDefault="000A4C41" w:rsidP="00C9609A">
      <w:pPr>
        <w:pStyle w:val="Brauwbullet"/>
        <w:numPr>
          <w:ilvl w:val="0"/>
          <w:numId w:val="10"/>
        </w:numPr>
        <w:spacing w:line="240" w:lineRule="auto"/>
        <w:jc w:val="both"/>
        <w:rPr>
          <w:rFonts w:cs="Arial"/>
          <w:color w:val="545656"/>
          <w:szCs w:val="19"/>
          <w:lang w:val="en-US"/>
        </w:rPr>
      </w:pPr>
      <w:proofErr w:type="gramStart"/>
      <w:r w:rsidRPr="00EA4926">
        <w:rPr>
          <w:rFonts w:cs="Arial"/>
          <w:color w:val="545656"/>
          <w:szCs w:val="19"/>
          <w:lang w:val="en-US"/>
        </w:rPr>
        <w:t>Ourselves</w:t>
      </w:r>
      <w:proofErr w:type="gramEnd"/>
      <w:r w:rsidRPr="00EA4926">
        <w:rPr>
          <w:rFonts w:cs="Arial"/>
          <w:color w:val="545656"/>
          <w:szCs w:val="19"/>
          <w:lang w:val="en-US"/>
        </w:rPr>
        <w:t>: license plate number, make and model, service history and operational contact with you.</w:t>
      </w:r>
    </w:p>
    <w:p w14:paraId="68303EDA" w14:textId="77777777" w:rsidR="00345541" w:rsidRPr="00EA4926" w:rsidRDefault="000A4C41" w:rsidP="00C9609A">
      <w:pPr>
        <w:pStyle w:val="Brauwbullet"/>
        <w:numPr>
          <w:ilvl w:val="0"/>
          <w:numId w:val="10"/>
        </w:numPr>
        <w:spacing w:line="240" w:lineRule="auto"/>
        <w:jc w:val="both"/>
        <w:rPr>
          <w:rFonts w:cs="Arial"/>
          <w:color w:val="545656"/>
          <w:szCs w:val="19"/>
          <w:lang w:val="en-US"/>
        </w:rPr>
      </w:pPr>
      <w:r w:rsidRPr="00EA4926">
        <w:rPr>
          <w:rFonts w:cs="Arial"/>
          <w:color w:val="545656"/>
          <w:szCs w:val="19"/>
          <w:lang w:val="en-US"/>
        </w:rPr>
        <w:t>From you: your name, contact details, vehicle details, accident details, damage details, photos of the incident, date of birth, number of passengers in the vehicle, information of witnesses to the accident (if applicable) and any other information you choose to provide to us in the context of the accident (including any information pertaining to possible injuries).</w:t>
      </w:r>
    </w:p>
    <w:p w14:paraId="1DE82676" w14:textId="77777777" w:rsidR="00345541" w:rsidRPr="00EA4926" w:rsidRDefault="000A4C41" w:rsidP="00C9609A">
      <w:pPr>
        <w:pStyle w:val="Brauwbullet"/>
        <w:numPr>
          <w:ilvl w:val="0"/>
          <w:numId w:val="10"/>
        </w:numPr>
        <w:spacing w:line="240" w:lineRule="auto"/>
        <w:jc w:val="both"/>
        <w:rPr>
          <w:rFonts w:cs="Arial"/>
          <w:color w:val="545656"/>
          <w:szCs w:val="19"/>
          <w:lang w:val="en-US"/>
        </w:rPr>
      </w:pPr>
      <w:r w:rsidRPr="00EA4926">
        <w:rPr>
          <w:rFonts w:cs="Arial"/>
          <w:color w:val="545656"/>
          <w:szCs w:val="19"/>
          <w:lang w:val="en-US"/>
        </w:rPr>
        <w:t xml:space="preserve">From third parties, such as individuals involved in the accident or insurance companies: information of third parties involved in the accident/incident (such as the identity of your passengers, driver and passengers of third-party vehicles, and other third parties involved), information of other third parties (such </w:t>
      </w:r>
      <w:r w:rsidR="00936907" w:rsidRPr="00EA4926">
        <w:rPr>
          <w:rFonts w:cs="Arial"/>
          <w:color w:val="545656"/>
          <w:szCs w:val="19"/>
          <w:lang w:val="en-US"/>
        </w:rPr>
        <w:t xml:space="preserve">as </w:t>
      </w:r>
      <w:r w:rsidRPr="00EA4926">
        <w:rPr>
          <w:rFonts w:cs="Arial"/>
          <w:color w:val="545656"/>
          <w:szCs w:val="19"/>
          <w:lang w:val="en-US"/>
        </w:rPr>
        <w:t>witnesses, investigating police officers and others) insurance information, information about the incident and third-party claims.</w:t>
      </w:r>
    </w:p>
    <w:p w14:paraId="6E183A9B" w14:textId="77777777" w:rsidR="00345541" w:rsidRPr="00EA4926" w:rsidRDefault="000A4C41" w:rsidP="00C9609A">
      <w:pPr>
        <w:pStyle w:val="ListParagraph"/>
        <w:numPr>
          <w:ilvl w:val="0"/>
          <w:numId w:val="10"/>
        </w:numPr>
        <w:spacing w:line="240" w:lineRule="auto"/>
        <w:jc w:val="both"/>
        <w:rPr>
          <w:color w:val="545656"/>
          <w:szCs w:val="19"/>
          <w:lang w:val="en-US"/>
        </w:rPr>
      </w:pPr>
      <w:r w:rsidRPr="00EA4926">
        <w:rPr>
          <w:color w:val="545656"/>
          <w:szCs w:val="19"/>
          <w:lang w:val="en-US"/>
        </w:rPr>
        <w:t xml:space="preserve">From authorities (such as police): your name, address, license plate number, information regarding the accident, police reports and witness statements. </w:t>
      </w:r>
    </w:p>
    <w:p w14:paraId="328D3FED" w14:textId="77777777" w:rsidR="00345541" w:rsidRPr="00EA4926" w:rsidRDefault="00345541">
      <w:pPr>
        <w:pStyle w:val="ListParagraph"/>
        <w:spacing w:line="240" w:lineRule="auto"/>
        <w:ind w:left="1778"/>
        <w:jc w:val="both"/>
        <w:rPr>
          <w:color w:val="545656"/>
          <w:szCs w:val="19"/>
          <w:lang w:val="en-US"/>
        </w:rPr>
      </w:pPr>
    </w:p>
    <w:p w14:paraId="6FDA2510" w14:textId="77777777" w:rsidR="00345541" w:rsidRPr="00EA4926" w:rsidRDefault="000A4C41">
      <w:pPr>
        <w:pStyle w:val="Brauwbullet"/>
        <w:keepNex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1ECCB8F9" w14:textId="47CD3E89" w:rsidR="00345541" w:rsidRPr="00EA4926" w:rsidRDefault="000A4C41">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We share this information with our Client (your employer) through our</w:t>
      </w:r>
      <w:r w:rsidR="009330DD">
        <w:rPr>
          <w:rFonts w:cs="Arial"/>
          <w:color w:val="545656"/>
          <w:szCs w:val="19"/>
          <w:lang w:val="en-US"/>
        </w:rPr>
        <w:t xml:space="preserve"> tool</w:t>
      </w:r>
      <w:r w:rsidRPr="00EA4926">
        <w:rPr>
          <w:rFonts w:cs="Arial"/>
          <w:color w:val="545656"/>
          <w:szCs w:val="19"/>
          <w:lang w:val="en-US"/>
        </w:rPr>
        <w:t xml:space="preserve"> </w:t>
      </w:r>
      <w:r w:rsidR="009330DD">
        <w:rPr>
          <w:rFonts w:cs="Arial"/>
          <w:color w:val="545656"/>
          <w:szCs w:val="19"/>
          <w:u w:val="single"/>
          <w:lang w:val="en-US"/>
        </w:rPr>
        <w:fldChar w:fldCharType="begin"/>
      </w:r>
      <w:r w:rsidR="009330DD">
        <w:rPr>
          <w:rFonts w:cs="Arial"/>
          <w:color w:val="545656"/>
          <w:szCs w:val="19"/>
          <w:u w:val="single"/>
          <w:lang w:val="en-US"/>
        </w:rPr>
        <w:instrText xml:space="preserve"> REF _Ref423419652 </w:instrText>
      </w:r>
      <w:r w:rsidR="009330DD">
        <w:rPr>
          <w:rFonts w:cs="Arial"/>
          <w:color w:val="545656"/>
          <w:szCs w:val="19"/>
          <w:u w:val="single"/>
          <w:lang w:val="en-US"/>
        </w:rPr>
        <w:fldChar w:fldCharType="separate"/>
      </w:r>
      <w:r w:rsidR="001D481E" w:rsidRPr="00EA4926">
        <w:rPr>
          <w:color w:val="545656"/>
          <w:lang w:val="en-US"/>
        </w:rPr>
        <w:t xml:space="preserve">(International) </w:t>
      </w:r>
      <w:proofErr w:type="spellStart"/>
      <w:r w:rsidR="001D481E" w:rsidRPr="00EA4926">
        <w:rPr>
          <w:color w:val="545656"/>
          <w:lang w:val="en-US"/>
        </w:rPr>
        <w:t>FleetReporting</w:t>
      </w:r>
      <w:proofErr w:type="spellEnd"/>
      <w:r w:rsidR="001D481E" w:rsidRPr="00EA4926">
        <w:rPr>
          <w:color w:val="545656"/>
          <w:lang w:val="en-US"/>
        </w:rPr>
        <w:t>.</w:t>
      </w:r>
      <w:r w:rsidR="009330DD">
        <w:rPr>
          <w:rFonts w:cs="Arial"/>
          <w:color w:val="545656"/>
          <w:szCs w:val="19"/>
          <w:u w:val="single"/>
          <w:lang w:val="en-US"/>
        </w:rPr>
        <w:fldChar w:fldCharType="end"/>
      </w:r>
      <w:r w:rsidRPr="00EA4926">
        <w:rPr>
          <w:rFonts w:cs="Arial"/>
          <w:color w:val="545656"/>
          <w:szCs w:val="19"/>
          <w:lang w:val="en-US"/>
        </w:rPr>
        <w:t xml:space="preserve">  We may also share certain information with dealers/garages, body repair shops, car fitters, car insurance companies (which may be both affiliated and third-party car insurance companies) and professional experts employed on our behalf or on behalf of third parties (such as lawyers, medical experts, investigators, etc.) for the purpose of damage or claim resolution. </w:t>
      </w:r>
      <w:r w:rsidR="00FE54EB" w:rsidRPr="000325E2">
        <w:rPr>
          <w:rFonts w:cs="Arial"/>
          <w:color w:val="545656"/>
          <w:szCs w:val="19"/>
          <w:lang w:val="en-US"/>
        </w:rPr>
        <w:t>See</w:t>
      </w:r>
      <w:r w:rsidR="00FE54EB">
        <w:rPr>
          <w:rFonts w:cs="Arial"/>
          <w:color w:val="545656"/>
          <w:szCs w:val="19"/>
          <w:lang w:val="en-US"/>
        </w:rPr>
        <w:t xml:space="preserve"> also</w:t>
      </w:r>
      <w:r w:rsidR="00FE54EB" w:rsidRPr="000325E2">
        <w:rPr>
          <w:rFonts w:cs="Arial"/>
          <w:color w:val="545656"/>
          <w:szCs w:val="19"/>
          <w:lang w:val="en-US"/>
        </w:rPr>
        <w:t xml:space="preserve"> section </w:t>
      </w:r>
      <w:r w:rsidR="00FE54EB">
        <w:rPr>
          <w:rFonts w:cs="Arial"/>
          <w:color w:val="545656"/>
          <w:szCs w:val="19"/>
          <w:lang w:val="en-US"/>
        </w:rPr>
        <w:t>‘</w:t>
      </w:r>
      <w:r w:rsidR="00FE54EB" w:rsidRPr="000325E2">
        <w:rPr>
          <w:rFonts w:cs="Arial"/>
          <w:color w:val="545656"/>
          <w:szCs w:val="19"/>
          <w:u w:val="single"/>
          <w:lang w:val="en-US"/>
        </w:rPr>
        <w:fldChar w:fldCharType="begin"/>
      </w:r>
      <w:r w:rsidR="00FE54EB" w:rsidRPr="000325E2">
        <w:rPr>
          <w:rFonts w:cs="Arial"/>
          <w:color w:val="545656"/>
          <w:szCs w:val="19"/>
          <w:u w:val="single"/>
          <w:lang w:val="en-US"/>
        </w:rPr>
        <w:instrText xml:space="preserve"> REF _Ref513537745 \h </w:instrText>
      </w:r>
      <w:r w:rsidR="00FE54EB">
        <w:rPr>
          <w:rFonts w:cs="Arial"/>
          <w:color w:val="545656"/>
          <w:szCs w:val="19"/>
          <w:u w:val="single"/>
          <w:lang w:val="en-US"/>
        </w:rPr>
        <w:instrText xml:space="preserve"> \* MERGEFORMAT </w:instrText>
      </w:r>
      <w:r w:rsidR="00FE54EB" w:rsidRPr="000325E2">
        <w:rPr>
          <w:rFonts w:cs="Arial"/>
          <w:color w:val="545656"/>
          <w:szCs w:val="19"/>
          <w:u w:val="single"/>
          <w:lang w:val="en-US"/>
        </w:rPr>
      </w:r>
      <w:r w:rsidR="00FE54EB" w:rsidRPr="000325E2">
        <w:rPr>
          <w:rFonts w:cs="Arial"/>
          <w:color w:val="545656"/>
          <w:szCs w:val="19"/>
          <w:u w:val="single"/>
          <w:lang w:val="en-US"/>
        </w:rPr>
        <w:fldChar w:fldCharType="separate"/>
      </w:r>
      <w:r w:rsidR="001D481E" w:rsidRPr="001D481E">
        <w:rPr>
          <w:color w:val="545656"/>
          <w:lang w:val="en-US"/>
        </w:rPr>
        <w:t>Sharing data with third parties</w:t>
      </w:r>
      <w:r w:rsidR="00FE54EB" w:rsidRPr="000325E2">
        <w:rPr>
          <w:rFonts w:cs="Arial"/>
          <w:color w:val="545656"/>
          <w:szCs w:val="19"/>
          <w:u w:val="single"/>
          <w:lang w:val="en-US"/>
        </w:rPr>
        <w:fldChar w:fldCharType="end"/>
      </w:r>
      <w:r w:rsidR="00FE54EB" w:rsidRPr="00272CE9">
        <w:rPr>
          <w:rFonts w:cs="Arial"/>
          <w:color w:val="545656"/>
          <w:szCs w:val="19"/>
          <w:lang w:val="en-US"/>
        </w:rPr>
        <w:t>’</w:t>
      </w:r>
      <w:r w:rsidR="00FE54EB" w:rsidRPr="000325E2">
        <w:rPr>
          <w:rFonts w:cs="Arial"/>
          <w:color w:val="545656"/>
          <w:szCs w:val="19"/>
          <w:lang w:val="en-US"/>
        </w:rPr>
        <w:t>.</w:t>
      </w:r>
      <w:r w:rsidRPr="00EA4926">
        <w:rPr>
          <w:rFonts w:cs="Arial"/>
          <w:color w:val="545656"/>
          <w:szCs w:val="19"/>
          <w:lang w:val="en-US"/>
        </w:rPr>
        <w:t xml:space="preserve"> </w:t>
      </w:r>
    </w:p>
    <w:p w14:paraId="2EE0DA23" w14:textId="77777777" w:rsidR="00345541" w:rsidRPr="00EA4926" w:rsidRDefault="000A4C41">
      <w:pPr>
        <w:pStyle w:val="Legal3L4"/>
        <w:spacing w:after="0"/>
        <w:rPr>
          <w:color w:val="545656"/>
          <w:lang w:val="en-US"/>
        </w:rPr>
      </w:pPr>
      <w:bookmarkStart w:id="103" w:name="_Toc514702318"/>
      <w:bookmarkStart w:id="104" w:name="_Toc514703255"/>
      <w:bookmarkStart w:id="105" w:name="_Ref423952144"/>
      <w:bookmarkStart w:id="106" w:name="_Toc422904201"/>
      <w:r w:rsidRPr="00EA4926">
        <w:rPr>
          <w:color w:val="545656"/>
          <w:szCs w:val="19"/>
          <w:lang w:val="en-US"/>
        </w:rPr>
        <w:t>Traffic and parking fines management.</w:t>
      </w:r>
      <w:bookmarkEnd w:id="103"/>
      <w:bookmarkEnd w:id="104"/>
      <w:r w:rsidRPr="00EA4926">
        <w:rPr>
          <w:color w:val="545656"/>
          <w:szCs w:val="19"/>
          <w:lang w:val="en-US"/>
        </w:rPr>
        <w:t xml:space="preserve"> </w:t>
      </w:r>
      <w:r w:rsidRPr="00EA4926">
        <w:rPr>
          <w:b/>
          <w:color w:val="545656"/>
          <w:szCs w:val="19"/>
          <w:lang w:val="en-US"/>
        </w:rPr>
        <w:t xml:space="preserve"> </w:t>
      </w:r>
      <w:bookmarkEnd w:id="105"/>
      <w:bookmarkEnd w:id="106"/>
    </w:p>
    <w:p w14:paraId="031D349B" w14:textId="77777777" w:rsidR="00345541" w:rsidRPr="00EA4926" w:rsidRDefault="00345541">
      <w:pPr>
        <w:pStyle w:val="Brauwbullet"/>
        <w:numPr>
          <w:ilvl w:val="0"/>
          <w:numId w:val="0"/>
        </w:numPr>
        <w:spacing w:line="240" w:lineRule="auto"/>
        <w:ind w:left="720"/>
        <w:rPr>
          <w:rFonts w:cs="Arial"/>
          <w:color w:val="545656"/>
          <w:szCs w:val="19"/>
          <w:lang w:val="en-US"/>
        </w:rPr>
      </w:pPr>
    </w:p>
    <w:p w14:paraId="1277C127" w14:textId="77777777" w:rsidR="00345541" w:rsidRPr="00EA4926" w:rsidRDefault="000A4C4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1739BA68" w14:textId="77777777" w:rsidR="00345541" w:rsidRPr="00EA4926" w:rsidRDefault="000A4C41">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The following may depend on the country where Drivers may have committed traffic and/or parking violations: As the registered owner of the vehicles, traffic and/or parking fines incurred by Drivers of the vehicles</w:t>
      </w:r>
      <w:r w:rsidRPr="00EA4926">
        <w:rPr>
          <w:rFonts w:cs="Arial"/>
          <w:color w:val="545656"/>
          <w:lang w:val="en-US"/>
        </w:rPr>
        <w:t xml:space="preserve"> </w:t>
      </w:r>
      <w:r w:rsidRPr="00EA4926">
        <w:rPr>
          <w:rFonts w:cs="Arial"/>
          <w:color w:val="545656"/>
          <w:szCs w:val="19"/>
          <w:lang w:val="en-US"/>
        </w:rPr>
        <w:t xml:space="preserve">may be addressed to LeasePlan by the authority that issued a specific traffic or parking fine (such as police or local municipality). </w:t>
      </w:r>
    </w:p>
    <w:p w14:paraId="1CB0EBF8" w14:textId="7F5BFF53" w:rsidR="00345541" w:rsidRPr="00F91634" w:rsidRDefault="000A4C41">
      <w:pPr>
        <w:pStyle w:val="Brauwbullet"/>
        <w:numPr>
          <w:ilvl w:val="0"/>
          <w:numId w:val="0"/>
        </w:numPr>
        <w:spacing w:after="240" w:line="240" w:lineRule="auto"/>
        <w:ind w:left="1418"/>
        <w:jc w:val="both"/>
        <w:rPr>
          <w:rFonts w:cs="Arial"/>
          <w:color w:val="595959" w:themeColor="text1" w:themeTint="A6"/>
          <w:szCs w:val="19"/>
          <w:lang w:val="en-US"/>
        </w:rPr>
      </w:pPr>
      <w:r w:rsidRPr="00EA4926">
        <w:rPr>
          <w:rFonts w:cs="Arial"/>
          <w:color w:val="545656"/>
          <w:szCs w:val="19"/>
          <w:lang w:val="en-US"/>
        </w:rPr>
        <w:t>We process your personal information for the purpose of processing and managing the payment of the fine and, if applicable, obtaining reimbursement from our Client (your employer)</w:t>
      </w:r>
      <w:r w:rsidR="00B23CF1">
        <w:rPr>
          <w:rFonts w:cs="Arial"/>
          <w:color w:val="545656"/>
          <w:szCs w:val="19"/>
          <w:lang w:val="en-US"/>
        </w:rPr>
        <w:t>, for which we have a legitimate interest to process these data</w:t>
      </w:r>
      <w:r w:rsidRPr="00EA4926">
        <w:rPr>
          <w:rFonts w:cs="Arial"/>
          <w:color w:val="545656"/>
          <w:szCs w:val="19"/>
          <w:lang w:val="en-US"/>
        </w:rPr>
        <w:t>.</w:t>
      </w:r>
      <w:r w:rsidR="00FD39B2">
        <w:rPr>
          <w:rFonts w:cs="Arial"/>
          <w:color w:val="545656"/>
          <w:szCs w:val="19"/>
          <w:lang w:val="en-US"/>
        </w:rPr>
        <w:t xml:space="preserve">  We may also be required to process special category data.  </w:t>
      </w:r>
      <w:r w:rsidR="00FD39B2" w:rsidRPr="00F91634">
        <w:rPr>
          <w:rFonts w:cs="Arial"/>
          <w:color w:val="595959" w:themeColor="text1" w:themeTint="A6"/>
          <w:szCs w:val="19"/>
          <w:lang w:val="en-US"/>
        </w:rPr>
        <w:t xml:space="preserve">These may include data relating to traffic or driving offences and our lawful reason for processing these would be that it is in the </w:t>
      </w:r>
      <w:r w:rsidR="00FD39B2" w:rsidRPr="00F91634">
        <w:rPr>
          <w:color w:val="595959" w:themeColor="text1" w:themeTint="A6"/>
        </w:rPr>
        <w:t>substantial public interest and that it is necessar</w:t>
      </w:r>
      <w:r w:rsidR="007B4BAC" w:rsidRPr="00F91634">
        <w:rPr>
          <w:color w:val="595959" w:themeColor="text1" w:themeTint="A6"/>
        </w:rPr>
        <w:t>y for establishing or defence to</w:t>
      </w:r>
      <w:r w:rsidR="00FD39B2" w:rsidRPr="00F91634">
        <w:rPr>
          <w:color w:val="595959" w:themeColor="text1" w:themeTint="A6"/>
        </w:rPr>
        <w:t xml:space="preserve"> legal claims if </w:t>
      </w:r>
      <w:r w:rsidR="007B4BAC" w:rsidRPr="00F91634">
        <w:rPr>
          <w:color w:val="595959" w:themeColor="text1" w:themeTint="A6"/>
        </w:rPr>
        <w:t>necessary</w:t>
      </w:r>
      <w:r w:rsidR="00FD39B2" w:rsidRPr="00F91634">
        <w:rPr>
          <w:color w:val="595959" w:themeColor="text1" w:themeTint="A6"/>
        </w:rPr>
        <w:t>.</w:t>
      </w:r>
    </w:p>
    <w:p w14:paraId="4A5947CF" w14:textId="77777777" w:rsidR="00345541" w:rsidRPr="00EA4926" w:rsidRDefault="000A4C41" w:rsidP="00F91634">
      <w:pPr>
        <w:pStyle w:val="Brauwbullet"/>
        <w:keepNext/>
        <w:keepLines/>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5E24AB4F" w14:textId="77777777" w:rsidR="00345541" w:rsidRPr="00EA4926" w:rsidRDefault="000A4C41" w:rsidP="00F91634">
      <w:pPr>
        <w:keepNext/>
        <w:keepLines/>
        <w:spacing w:line="240" w:lineRule="auto"/>
        <w:ind w:left="1418"/>
        <w:jc w:val="both"/>
        <w:rPr>
          <w:color w:val="545656"/>
          <w:szCs w:val="19"/>
          <w:lang w:val="en-US"/>
        </w:rPr>
      </w:pPr>
      <w:r w:rsidRPr="00EA4926">
        <w:rPr>
          <w:color w:val="545656"/>
          <w:szCs w:val="19"/>
          <w:lang w:val="en-US"/>
        </w:rPr>
        <w:t>We process information that we receive from the competent authorities (such as police or local municipalities): your name, address and license plate number, the nature, place and time of the offense/incident committed by you and the imposed fines.</w:t>
      </w:r>
    </w:p>
    <w:p w14:paraId="3FCCF11B" w14:textId="77777777" w:rsidR="00345541" w:rsidRPr="00EA4926" w:rsidRDefault="00345541">
      <w:pPr>
        <w:pStyle w:val="ListParagraph"/>
        <w:spacing w:line="240" w:lineRule="auto"/>
        <w:ind w:left="1778"/>
        <w:jc w:val="both"/>
        <w:rPr>
          <w:color w:val="545656"/>
          <w:szCs w:val="19"/>
          <w:lang w:val="en-US"/>
        </w:rPr>
      </w:pPr>
    </w:p>
    <w:p w14:paraId="344A78DE"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280BB13F" w14:textId="369D5246" w:rsidR="00345541" w:rsidRPr="00EA4926" w:rsidRDefault="000A4C41" w:rsidP="00C365E0">
      <w:pPr>
        <w:spacing w:line="240" w:lineRule="auto"/>
        <w:ind w:left="1418"/>
        <w:jc w:val="both"/>
        <w:rPr>
          <w:color w:val="545656"/>
          <w:szCs w:val="19"/>
          <w:lang w:val="en-US"/>
        </w:rPr>
      </w:pPr>
      <w:r w:rsidRPr="00EA4926">
        <w:rPr>
          <w:color w:val="545656"/>
          <w:szCs w:val="19"/>
          <w:lang w:val="en-US"/>
        </w:rPr>
        <w:t xml:space="preserve">LeasePlan may need to share this information with our Client (your employer) in </w:t>
      </w:r>
      <w:r w:rsidR="00C365E0" w:rsidRPr="00EA4926">
        <w:rPr>
          <w:color w:val="545656"/>
          <w:szCs w:val="19"/>
          <w:lang w:val="en-US"/>
        </w:rPr>
        <w:t>certain situations, for example, w</w:t>
      </w:r>
      <w:r w:rsidRPr="00EA4926">
        <w:rPr>
          <w:color w:val="545656"/>
          <w:szCs w:val="19"/>
          <w:lang w:val="en-US"/>
        </w:rPr>
        <w:t>hen leased vehicles are used in carpools and LeasePla</w:t>
      </w:r>
      <w:r w:rsidR="00C365E0" w:rsidRPr="00EA4926">
        <w:rPr>
          <w:color w:val="545656"/>
          <w:szCs w:val="19"/>
          <w:lang w:val="en-US"/>
        </w:rPr>
        <w:t>n does not know who the actual d</w:t>
      </w:r>
      <w:r w:rsidRPr="00EA4926">
        <w:rPr>
          <w:color w:val="545656"/>
          <w:szCs w:val="19"/>
          <w:lang w:val="en-US"/>
        </w:rPr>
        <w:t>river of a specific vehicle is</w:t>
      </w:r>
      <w:r w:rsidR="00C365E0" w:rsidRPr="00EA4926">
        <w:rPr>
          <w:color w:val="545656"/>
          <w:szCs w:val="19"/>
          <w:lang w:val="en-US"/>
        </w:rPr>
        <w:t xml:space="preserve">. </w:t>
      </w:r>
      <w:r w:rsidR="00FE54EB" w:rsidRPr="000325E2">
        <w:rPr>
          <w:color w:val="545656"/>
          <w:szCs w:val="19"/>
          <w:lang w:val="en-US"/>
        </w:rPr>
        <w:t>See</w:t>
      </w:r>
      <w:r w:rsidR="00FE54EB">
        <w:rPr>
          <w:color w:val="545656"/>
          <w:szCs w:val="19"/>
          <w:lang w:val="en-US"/>
        </w:rPr>
        <w:t xml:space="preserve"> also</w:t>
      </w:r>
      <w:r w:rsidR="00FE54EB" w:rsidRPr="000325E2">
        <w:rPr>
          <w:color w:val="545656"/>
          <w:szCs w:val="19"/>
          <w:lang w:val="en-US"/>
        </w:rPr>
        <w:t xml:space="preserve"> section </w:t>
      </w:r>
      <w:r w:rsidR="00FE54EB">
        <w:rPr>
          <w:color w:val="545656"/>
          <w:szCs w:val="19"/>
          <w:lang w:val="en-US"/>
        </w:rPr>
        <w:t>‘</w:t>
      </w:r>
      <w:r w:rsidR="00FE54EB" w:rsidRPr="000325E2">
        <w:rPr>
          <w:color w:val="545656"/>
          <w:szCs w:val="19"/>
          <w:u w:val="single"/>
          <w:lang w:val="en-US"/>
        </w:rPr>
        <w:fldChar w:fldCharType="begin"/>
      </w:r>
      <w:r w:rsidR="00FE54EB" w:rsidRPr="000325E2">
        <w:rPr>
          <w:color w:val="545656"/>
          <w:szCs w:val="19"/>
          <w:u w:val="single"/>
          <w:lang w:val="en-US"/>
        </w:rPr>
        <w:instrText xml:space="preserve"> REF _Ref513537745 \h </w:instrText>
      </w:r>
      <w:r w:rsidR="00FE54EB">
        <w:rPr>
          <w:color w:val="545656"/>
          <w:szCs w:val="19"/>
          <w:u w:val="single"/>
          <w:lang w:val="en-US"/>
        </w:rPr>
        <w:instrText xml:space="preserve"> \* MERGEFORMAT </w:instrText>
      </w:r>
      <w:r w:rsidR="00FE54EB" w:rsidRPr="000325E2">
        <w:rPr>
          <w:color w:val="545656"/>
          <w:szCs w:val="19"/>
          <w:u w:val="single"/>
          <w:lang w:val="en-US"/>
        </w:rPr>
      </w:r>
      <w:r w:rsidR="00FE54EB" w:rsidRPr="000325E2">
        <w:rPr>
          <w:color w:val="545656"/>
          <w:szCs w:val="19"/>
          <w:u w:val="single"/>
          <w:lang w:val="en-US"/>
        </w:rPr>
        <w:fldChar w:fldCharType="separate"/>
      </w:r>
      <w:r w:rsidR="001D481E" w:rsidRPr="001D481E">
        <w:rPr>
          <w:color w:val="545656"/>
          <w:lang w:val="en-US"/>
        </w:rPr>
        <w:t>Sharing data with third parties</w:t>
      </w:r>
      <w:r w:rsidR="00FE54EB" w:rsidRPr="000325E2">
        <w:rPr>
          <w:color w:val="545656"/>
          <w:szCs w:val="19"/>
          <w:u w:val="single"/>
          <w:lang w:val="en-US"/>
        </w:rPr>
        <w:fldChar w:fldCharType="end"/>
      </w:r>
      <w:r w:rsidR="00FE54EB" w:rsidRPr="00272CE9">
        <w:rPr>
          <w:color w:val="545656"/>
          <w:szCs w:val="19"/>
          <w:lang w:val="en-US"/>
        </w:rPr>
        <w:t>’</w:t>
      </w:r>
      <w:r w:rsidR="00FE54EB" w:rsidRPr="000325E2">
        <w:rPr>
          <w:color w:val="545656"/>
          <w:szCs w:val="19"/>
          <w:lang w:val="en-US"/>
        </w:rPr>
        <w:t>.</w:t>
      </w:r>
    </w:p>
    <w:p w14:paraId="639B7422" w14:textId="77777777" w:rsidR="00C365E0" w:rsidRPr="00EA4926" w:rsidRDefault="00C365E0" w:rsidP="00C365E0">
      <w:pPr>
        <w:spacing w:line="240" w:lineRule="auto"/>
        <w:ind w:left="1418"/>
        <w:jc w:val="both"/>
        <w:rPr>
          <w:color w:val="545656"/>
          <w:szCs w:val="19"/>
          <w:highlight w:val="cyan"/>
          <w:lang w:val="en-US"/>
        </w:rPr>
      </w:pPr>
    </w:p>
    <w:p w14:paraId="5DC329AC" w14:textId="77777777" w:rsidR="00345541" w:rsidRPr="009330DD" w:rsidRDefault="000A4C41">
      <w:pPr>
        <w:pStyle w:val="Legal3L4"/>
        <w:rPr>
          <w:color w:val="545656"/>
          <w:lang w:val="en-US"/>
        </w:rPr>
      </w:pPr>
      <w:bookmarkStart w:id="107" w:name="_Toc514702319"/>
      <w:bookmarkStart w:id="108" w:name="_Toc514703256"/>
      <w:r w:rsidRPr="009330DD">
        <w:rPr>
          <w:color w:val="545656"/>
          <w:lang w:val="en-US"/>
        </w:rPr>
        <w:t>Fuel card</w:t>
      </w:r>
      <w:r w:rsidR="007A0C5A" w:rsidRPr="009330DD">
        <w:rPr>
          <w:color w:val="545656"/>
          <w:lang w:val="en-US"/>
        </w:rPr>
        <w:t>, e-M</w:t>
      </w:r>
      <w:r w:rsidR="00FF0E74" w:rsidRPr="009330DD">
        <w:rPr>
          <w:color w:val="545656"/>
          <w:lang w:val="en-US"/>
        </w:rPr>
        <w:t>obility card</w:t>
      </w:r>
      <w:r w:rsidR="008F087A" w:rsidRPr="009330DD">
        <w:rPr>
          <w:color w:val="545656"/>
          <w:lang w:val="en-US"/>
        </w:rPr>
        <w:t xml:space="preserve"> and tolls</w:t>
      </w:r>
      <w:r w:rsidRPr="009330DD">
        <w:rPr>
          <w:color w:val="545656"/>
          <w:lang w:val="en-US"/>
        </w:rPr>
        <w:t>.</w:t>
      </w:r>
      <w:bookmarkEnd w:id="107"/>
      <w:bookmarkEnd w:id="108"/>
      <w:r w:rsidRPr="009330DD">
        <w:rPr>
          <w:color w:val="545656"/>
          <w:lang w:val="en-US"/>
        </w:rPr>
        <w:t xml:space="preserve"> </w:t>
      </w:r>
      <w:r w:rsidRPr="009330DD">
        <w:rPr>
          <w:b/>
          <w:color w:val="545656"/>
          <w:lang w:val="en-US"/>
        </w:rPr>
        <w:t xml:space="preserve"> </w:t>
      </w:r>
      <w:r w:rsidR="00915632" w:rsidRPr="009330DD">
        <w:rPr>
          <w:b/>
          <w:color w:val="545656"/>
          <w:lang w:val="en-US"/>
        </w:rPr>
        <w:t xml:space="preserve"> </w:t>
      </w:r>
    </w:p>
    <w:p w14:paraId="232285DA" w14:textId="77777777" w:rsidR="00345541" w:rsidRPr="009330DD" w:rsidRDefault="000A4C41">
      <w:pPr>
        <w:pStyle w:val="Brauwbullet"/>
        <w:numPr>
          <w:ilvl w:val="3"/>
          <w:numId w:val="4"/>
        </w:numPr>
        <w:spacing w:line="240" w:lineRule="auto"/>
        <w:ind w:left="1418"/>
        <w:jc w:val="both"/>
        <w:rPr>
          <w:rFonts w:cs="Arial"/>
          <w:color w:val="545656"/>
          <w:szCs w:val="19"/>
          <w:u w:val="single"/>
          <w:lang w:val="en-US"/>
        </w:rPr>
      </w:pPr>
      <w:r w:rsidRPr="009330DD">
        <w:rPr>
          <w:rFonts w:cs="Arial"/>
          <w:color w:val="545656"/>
          <w:szCs w:val="19"/>
          <w:u w:val="single"/>
          <w:lang w:val="en-US"/>
        </w:rPr>
        <w:t>What does this purpose entail?</w:t>
      </w:r>
    </w:p>
    <w:p w14:paraId="7E75B1EA" w14:textId="77777777" w:rsidR="00345541" w:rsidRPr="009330DD" w:rsidRDefault="002C2557">
      <w:pPr>
        <w:pStyle w:val="Brauwbullet"/>
        <w:numPr>
          <w:ilvl w:val="0"/>
          <w:numId w:val="0"/>
        </w:numPr>
        <w:spacing w:after="240" w:line="240" w:lineRule="auto"/>
        <w:ind w:left="1418"/>
        <w:jc w:val="both"/>
        <w:rPr>
          <w:rFonts w:cs="Arial"/>
          <w:color w:val="545656"/>
          <w:szCs w:val="19"/>
          <w:lang w:val="en-US"/>
        </w:rPr>
      </w:pPr>
      <w:r w:rsidRPr="009330DD">
        <w:rPr>
          <w:rFonts w:cs="Arial"/>
          <w:color w:val="545656"/>
          <w:szCs w:val="19"/>
          <w:lang w:val="en-US"/>
        </w:rPr>
        <w:t xml:space="preserve">Our Services include a </w:t>
      </w:r>
      <w:r w:rsidR="000A4C41" w:rsidRPr="009330DD">
        <w:rPr>
          <w:rFonts w:cs="Arial"/>
          <w:color w:val="545656"/>
          <w:szCs w:val="19"/>
          <w:lang w:val="en-US"/>
        </w:rPr>
        <w:t xml:space="preserve">fuel management program, </w:t>
      </w:r>
      <w:r w:rsidRPr="009330DD">
        <w:rPr>
          <w:rFonts w:cs="Arial"/>
          <w:color w:val="545656"/>
          <w:szCs w:val="19"/>
          <w:lang w:val="en-US"/>
        </w:rPr>
        <w:t>which allows you to</w:t>
      </w:r>
      <w:r w:rsidR="000A4C41" w:rsidRPr="009330DD">
        <w:rPr>
          <w:rFonts w:cs="Arial"/>
          <w:color w:val="545656"/>
          <w:szCs w:val="19"/>
          <w:lang w:val="en-US"/>
        </w:rPr>
        <w:t>, for example, pay for your fuel at gas stations</w:t>
      </w:r>
      <w:r w:rsidRPr="009330DD">
        <w:rPr>
          <w:rFonts w:cs="Arial"/>
          <w:color w:val="545656"/>
          <w:szCs w:val="19"/>
          <w:lang w:val="en-US"/>
        </w:rPr>
        <w:t xml:space="preserve"> using a LeasePlan issued or managed payment mechanism</w:t>
      </w:r>
      <w:r w:rsidR="000A4C41" w:rsidRPr="009330DD">
        <w:rPr>
          <w:rFonts w:cs="Arial"/>
          <w:color w:val="545656"/>
          <w:szCs w:val="19"/>
          <w:lang w:val="en-US"/>
        </w:rPr>
        <w:t>.</w:t>
      </w:r>
      <w:r w:rsidR="00FF0E74" w:rsidRPr="009330DD">
        <w:rPr>
          <w:rFonts w:cs="Arial"/>
          <w:color w:val="545656"/>
          <w:szCs w:val="19"/>
          <w:lang w:val="en-US"/>
        </w:rPr>
        <w:t xml:space="preserve"> In case you have an Electric Vehicle, you may be provided with an e-Mobility card for charging your vehicle at charge points. </w:t>
      </w:r>
      <w:r w:rsidR="000C510A">
        <w:rPr>
          <w:rFonts w:cs="Arial"/>
          <w:color w:val="545656"/>
          <w:lang w:val="en-US"/>
        </w:rPr>
        <w:t>This processing is done based on our legitimate interest (</w:t>
      </w:r>
      <w:r w:rsidR="000C510A">
        <w:rPr>
          <w:rFonts w:cs="Arial"/>
          <w:color w:val="545656"/>
          <w:szCs w:val="19"/>
          <w:lang w:val="en-US"/>
        </w:rPr>
        <w:t xml:space="preserve">the </w:t>
      </w:r>
      <w:r w:rsidR="000C510A" w:rsidRPr="004F57C5">
        <w:rPr>
          <w:rFonts w:cs="Arial"/>
          <w:color w:val="545656"/>
          <w:szCs w:val="19"/>
          <w:lang w:val="en-US"/>
        </w:rPr>
        <w:t>perform</w:t>
      </w:r>
      <w:r w:rsidR="000C510A">
        <w:rPr>
          <w:rFonts w:cs="Arial"/>
          <w:color w:val="545656"/>
          <w:szCs w:val="19"/>
          <w:lang w:val="en-US"/>
        </w:rPr>
        <w:t>ance of the lease agreement that we have with your employer).</w:t>
      </w:r>
    </w:p>
    <w:p w14:paraId="04376748" w14:textId="77777777" w:rsidR="008F087A" w:rsidRPr="009330DD" w:rsidRDefault="008F087A">
      <w:pPr>
        <w:pStyle w:val="Brauwbullet"/>
        <w:numPr>
          <w:ilvl w:val="0"/>
          <w:numId w:val="0"/>
        </w:numPr>
        <w:spacing w:after="240" w:line="240" w:lineRule="auto"/>
        <w:ind w:left="1418"/>
        <w:jc w:val="both"/>
        <w:rPr>
          <w:rFonts w:cs="Arial"/>
          <w:color w:val="545656"/>
          <w:szCs w:val="19"/>
          <w:lang w:val="en-US"/>
        </w:rPr>
      </w:pPr>
      <w:r w:rsidRPr="009330DD">
        <w:rPr>
          <w:rFonts w:cs="Arial"/>
          <w:color w:val="545656"/>
          <w:szCs w:val="19"/>
          <w:lang w:val="en-US"/>
        </w:rPr>
        <w:t>We may further collect certain information</w:t>
      </w:r>
      <w:r w:rsidRPr="009330DD">
        <w:rPr>
          <w:color w:val="545656"/>
          <w:lang w:val="en-US"/>
        </w:rPr>
        <w:t xml:space="preserve"> to </w:t>
      </w:r>
      <w:r w:rsidRPr="009330DD">
        <w:rPr>
          <w:rFonts w:cs="Arial"/>
          <w:color w:val="545656"/>
          <w:szCs w:val="19"/>
          <w:lang w:val="en-US"/>
        </w:rPr>
        <w:t>manage toll-</w:t>
      </w:r>
      <w:r w:rsidR="00613DB8">
        <w:rPr>
          <w:rFonts w:cs="Arial"/>
          <w:color w:val="545656"/>
          <w:szCs w:val="19"/>
          <w:lang w:val="en-US"/>
        </w:rPr>
        <w:t>related activities of a fleet.</w:t>
      </w:r>
    </w:p>
    <w:p w14:paraId="5C81DFA4" w14:textId="77777777" w:rsidR="00345541" w:rsidRPr="009330DD" w:rsidRDefault="000A4C41">
      <w:pPr>
        <w:pStyle w:val="Brauwbullet"/>
        <w:numPr>
          <w:ilvl w:val="3"/>
          <w:numId w:val="4"/>
        </w:numPr>
        <w:spacing w:line="240" w:lineRule="auto"/>
        <w:ind w:left="1418"/>
        <w:jc w:val="both"/>
        <w:rPr>
          <w:rFonts w:cs="Arial"/>
          <w:color w:val="545656"/>
          <w:szCs w:val="19"/>
          <w:u w:val="single"/>
          <w:lang w:val="en-US"/>
        </w:rPr>
      </w:pPr>
      <w:r w:rsidRPr="009330DD">
        <w:rPr>
          <w:rFonts w:cs="Arial"/>
          <w:color w:val="545656"/>
          <w:szCs w:val="19"/>
          <w:u w:val="single"/>
          <w:lang w:val="en-US"/>
        </w:rPr>
        <w:t>Which personal information do we process for this purpose?</w:t>
      </w:r>
    </w:p>
    <w:p w14:paraId="7D6D700A" w14:textId="77777777" w:rsidR="00613DB8" w:rsidRDefault="000A4C41" w:rsidP="008F087A">
      <w:pPr>
        <w:pStyle w:val="ListParagraph"/>
        <w:spacing w:after="240" w:line="240" w:lineRule="auto"/>
        <w:ind w:left="1418"/>
        <w:jc w:val="both"/>
        <w:rPr>
          <w:color w:val="545656"/>
          <w:lang w:val="en-US"/>
        </w:rPr>
      </w:pPr>
      <w:r w:rsidRPr="009330DD">
        <w:rPr>
          <w:color w:val="545656"/>
          <w:szCs w:val="19"/>
          <w:lang w:val="en-US"/>
        </w:rPr>
        <w:t xml:space="preserve">For this </w:t>
      </w:r>
      <w:proofErr w:type="gramStart"/>
      <w:r w:rsidRPr="009330DD">
        <w:rPr>
          <w:color w:val="545656"/>
          <w:szCs w:val="19"/>
          <w:lang w:val="en-US"/>
        </w:rPr>
        <w:t>purpose</w:t>
      </w:r>
      <w:proofErr w:type="gramEnd"/>
      <w:r w:rsidRPr="009330DD">
        <w:rPr>
          <w:color w:val="545656"/>
          <w:szCs w:val="19"/>
          <w:lang w:val="en-US"/>
        </w:rPr>
        <w:t xml:space="preserve"> we collect the following information: your name, email, fuel</w:t>
      </w:r>
      <w:r w:rsidR="00B87C11" w:rsidRPr="009330DD">
        <w:rPr>
          <w:color w:val="545656"/>
          <w:szCs w:val="19"/>
          <w:lang w:val="en-US"/>
        </w:rPr>
        <w:t xml:space="preserve"> or e-Mobility</w:t>
      </w:r>
      <w:r w:rsidRPr="009330DD">
        <w:rPr>
          <w:color w:val="545656"/>
          <w:szCs w:val="19"/>
          <w:lang w:val="en-US"/>
        </w:rPr>
        <w:t xml:space="preserve"> card number, car license plate number, fuel information, mileage and related costs.</w:t>
      </w:r>
      <w:r w:rsidRPr="009330DD">
        <w:rPr>
          <w:color w:val="545656"/>
          <w:lang w:val="en-US"/>
        </w:rPr>
        <w:t xml:space="preserve"> </w:t>
      </w:r>
      <w:r w:rsidR="00FF0E74" w:rsidRPr="009330DD">
        <w:rPr>
          <w:color w:val="545656"/>
          <w:lang w:val="en-US"/>
        </w:rPr>
        <w:t xml:space="preserve">In case of re-imbursements we may also need to collect bank account </w:t>
      </w:r>
      <w:r w:rsidR="002A44E9" w:rsidRPr="009330DD">
        <w:rPr>
          <w:color w:val="545656"/>
          <w:lang w:val="en-US"/>
        </w:rPr>
        <w:t>information</w:t>
      </w:r>
      <w:r w:rsidR="00FF0E74" w:rsidRPr="009330DD">
        <w:rPr>
          <w:color w:val="545656"/>
          <w:lang w:val="en-US"/>
        </w:rPr>
        <w:t>.</w:t>
      </w:r>
    </w:p>
    <w:p w14:paraId="6A702B30" w14:textId="77777777" w:rsidR="008F087A" w:rsidRPr="009330DD" w:rsidRDefault="008F087A" w:rsidP="008F087A">
      <w:pPr>
        <w:pStyle w:val="ListParagraph"/>
        <w:spacing w:after="240" w:line="240" w:lineRule="auto"/>
        <w:ind w:left="1418"/>
        <w:jc w:val="both"/>
        <w:rPr>
          <w:color w:val="545656"/>
          <w:szCs w:val="19"/>
          <w:lang w:val="en-US"/>
        </w:rPr>
      </w:pPr>
      <w:r w:rsidRPr="009330DD">
        <w:rPr>
          <w:color w:val="545656"/>
          <w:szCs w:val="19"/>
          <w:lang w:val="en-US"/>
        </w:rPr>
        <w:t>We may also collect toll-related information, such as informati</w:t>
      </w:r>
      <w:r w:rsidR="00613DB8">
        <w:rPr>
          <w:color w:val="545656"/>
          <w:szCs w:val="19"/>
          <w:lang w:val="en-US"/>
        </w:rPr>
        <w:t>on on location, time and costs.</w:t>
      </w:r>
    </w:p>
    <w:p w14:paraId="6C35BE81" w14:textId="77777777" w:rsidR="00345541" w:rsidRPr="009330DD" w:rsidRDefault="000A4C41">
      <w:pPr>
        <w:pStyle w:val="Brauwbullet"/>
        <w:numPr>
          <w:ilvl w:val="3"/>
          <w:numId w:val="4"/>
        </w:numPr>
        <w:spacing w:line="240" w:lineRule="auto"/>
        <w:ind w:left="1418"/>
        <w:jc w:val="both"/>
        <w:rPr>
          <w:rFonts w:cs="Arial"/>
          <w:color w:val="545656"/>
          <w:szCs w:val="19"/>
          <w:lang w:val="en-US"/>
        </w:rPr>
      </w:pPr>
      <w:r w:rsidRPr="009330DD">
        <w:rPr>
          <w:rFonts w:cs="Arial"/>
          <w:color w:val="545656"/>
          <w:szCs w:val="19"/>
          <w:u w:val="single"/>
          <w:lang w:val="en-US"/>
        </w:rPr>
        <w:t>With whom do we share your personal information?</w:t>
      </w:r>
    </w:p>
    <w:p w14:paraId="64DA548B" w14:textId="63B7ACFD" w:rsidR="00345541" w:rsidRPr="00EA4926" w:rsidRDefault="0036715D">
      <w:pPr>
        <w:pStyle w:val="Brauwbullet"/>
        <w:numPr>
          <w:ilvl w:val="0"/>
          <w:numId w:val="0"/>
        </w:numPr>
        <w:spacing w:after="240" w:line="240" w:lineRule="auto"/>
        <w:ind w:left="1418"/>
        <w:jc w:val="both"/>
        <w:rPr>
          <w:rFonts w:cs="Arial"/>
          <w:color w:val="545656"/>
          <w:szCs w:val="19"/>
          <w:lang w:val="en-US"/>
        </w:rPr>
      </w:pPr>
      <w:r w:rsidRPr="009330DD">
        <w:rPr>
          <w:rFonts w:cs="Arial"/>
          <w:color w:val="545656"/>
          <w:szCs w:val="19"/>
          <w:lang w:val="en-US"/>
        </w:rPr>
        <w:t>LeasePlan needs to share the information with the fuel card/</w:t>
      </w:r>
      <w:r w:rsidR="002A44E9" w:rsidRPr="009330DD">
        <w:rPr>
          <w:rFonts w:cs="Arial"/>
          <w:color w:val="545656"/>
          <w:szCs w:val="19"/>
          <w:lang w:val="en-US"/>
        </w:rPr>
        <w:t xml:space="preserve"> E-Charging solution/ </w:t>
      </w:r>
      <w:r w:rsidRPr="009330DD">
        <w:rPr>
          <w:rFonts w:cs="Arial"/>
          <w:color w:val="545656"/>
          <w:szCs w:val="19"/>
          <w:lang w:val="en-US"/>
        </w:rPr>
        <w:t>payment company. Also o</w:t>
      </w:r>
      <w:r w:rsidR="000A4C41" w:rsidRPr="009330DD">
        <w:rPr>
          <w:rFonts w:cs="Arial"/>
          <w:color w:val="545656"/>
          <w:szCs w:val="19"/>
          <w:lang w:val="en-US"/>
        </w:rPr>
        <w:t>ur Clients (your employer</w:t>
      </w:r>
      <w:r w:rsidR="000A4C41" w:rsidRPr="00EA4926">
        <w:rPr>
          <w:rFonts w:cs="Arial"/>
          <w:color w:val="545656"/>
          <w:szCs w:val="19"/>
          <w:lang w:val="en-US"/>
        </w:rPr>
        <w:t>) may have access to certain personal information made available by us on our Internet</w:t>
      </w:r>
      <w:r w:rsidR="002A44E9">
        <w:rPr>
          <w:rFonts w:cs="Arial"/>
          <w:color w:val="545656"/>
          <w:szCs w:val="19"/>
          <w:lang w:val="en-US"/>
        </w:rPr>
        <w:t xml:space="preserve"> or e-Mobility</w:t>
      </w:r>
      <w:r w:rsidR="000A4C41" w:rsidRPr="00EA4926">
        <w:rPr>
          <w:rFonts w:cs="Arial"/>
          <w:color w:val="545656"/>
          <w:szCs w:val="19"/>
          <w:lang w:val="en-US"/>
        </w:rPr>
        <w:t xml:space="preserve"> portal</w:t>
      </w:r>
      <w:r w:rsidR="002A44E9">
        <w:rPr>
          <w:rFonts w:cs="Arial"/>
          <w:color w:val="545656"/>
          <w:szCs w:val="19"/>
          <w:lang w:val="en-US"/>
        </w:rPr>
        <w:t xml:space="preserve"> or </w:t>
      </w:r>
      <w:r w:rsidR="000A4C41" w:rsidRPr="00EA4926">
        <w:rPr>
          <w:rFonts w:cs="Arial"/>
          <w:color w:val="545656"/>
          <w:szCs w:val="19"/>
          <w:lang w:val="en-US"/>
        </w:rPr>
        <w:t xml:space="preserve">online reporting tool </w:t>
      </w:r>
      <w:r w:rsidR="000A4C41" w:rsidRPr="00EA4926">
        <w:rPr>
          <w:rFonts w:cs="Arial"/>
          <w:color w:val="545656"/>
          <w:lang w:val="en-US"/>
        </w:rPr>
        <w:t>“</w:t>
      </w:r>
      <w:r w:rsidR="009330DD">
        <w:rPr>
          <w:rFonts w:cs="Arial"/>
          <w:color w:val="545656"/>
          <w:szCs w:val="19"/>
          <w:u w:val="single"/>
          <w:lang w:val="en-US"/>
        </w:rPr>
        <w:fldChar w:fldCharType="begin"/>
      </w:r>
      <w:r w:rsidR="009330DD">
        <w:rPr>
          <w:rFonts w:cs="Arial"/>
          <w:color w:val="545656"/>
          <w:szCs w:val="19"/>
          <w:u w:val="single"/>
          <w:lang w:val="en-US"/>
        </w:rPr>
        <w:instrText xml:space="preserve"> REF _Ref423419652 </w:instrText>
      </w:r>
      <w:r w:rsidR="009330DD">
        <w:rPr>
          <w:rFonts w:cs="Arial"/>
          <w:color w:val="545656"/>
          <w:szCs w:val="19"/>
          <w:u w:val="single"/>
          <w:lang w:val="en-US"/>
        </w:rPr>
        <w:fldChar w:fldCharType="separate"/>
      </w:r>
      <w:r w:rsidR="001D481E" w:rsidRPr="00EA4926">
        <w:rPr>
          <w:color w:val="545656"/>
          <w:lang w:val="en-US"/>
        </w:rPr>
        <w:t xml:space="preserve">(International) </w:t>
      </w:r>
      <w:proofErr w:type="spellStart"/>
      <w:r w:rsidR="001D481E" w:rsidRPr="00EA4926">
        <w:rPr>
          <w:color w:val="545656"/>
          <w:lang w:val="en-US"/>
        </w:rPr>
        <w:t>FleetReporting</w:t>
      </w:r>
      <w:proofErr w:type="spellEnd"/>
      <w:r w:rsidR="001D481E" w:rsidRPr="00EA4926">
        <w:rPr>
          <w:color w:val="545656"/>
          <w:lang w:val="en-US"/>
        </w:rPr>
        <w:t>.</w:t>
      </w:r>
      <w:r w:rsidR="009330DD">
        <w:rPr>
          <w:rFonts w:cs="Arial"/>
          <w:color w:val="545656"/>
          <w:szCs w:val="19"/>
          <w:u w:val="single"/>
          <w:lang w:val="en-US"/>
        </w:rPr>
        <w:fldChar w:fldCharType="end"/>
      </w:r>
      <w:r w:rsidR="000A4C41" w:rsidRPr="00EA4926">
        <w:rPr>
          <w:rFonts w:cs="Arial"/>
          <w:color w:val="545656"/>
          <w:szCs w:val="19"/>
          <w:lang w:val="en-US"/>
        </w:rPr>
        <w:t xml:space="preserve">”. Clients can log in and review the status of their fleet (e.g., mileage), and use other fleet reporting functionalities (e.g., dashboard reporting on fuel consumption and fuel price and trend analysis reporting). </w:t>
      </w:r>
      <w:r w:rsidR="00FE54EB" w:rsidRPr="000325E2">
        <w:rPr>
          <w:rFonts w:cs="Arial"/>
          <w:color w:val="545656"/>
          <w:szCs w:val="19"/>
          <w:lang w:val="en-US"/>
        </w:rPr>
        <w:t>See</w:t>
      </w:r>
      <w:r w:rsidR="00FE54EB">
        <w:rPr>
          <w:rFonts w:cs="Arial"/>
          <w:color w:val="545656"/>
          <w:szCs w:val="19"/>
          <w:lang w:val="en-US"/>
        </w:rPr>
        <w:t xml:space="preserve"> also</w:t>
      </w:r>
      <w:r w:rsidR="00FE54EB" w:rsidRPr="000325E2">
        <w:rPr>
          <w:rFonts w:cs="Arial"/>
          <w:color w:val="545656"/>
          <w:szCs w:val="19"/>
          <w:lang w:val="en-US"/>
        </w:rPr>
        <w:t xml:space="preserve"> section </w:t>
      </w:r>
      <w:r w:rsidR="00FE54EB">
        <w:rPr>
          <w:rFonts w:cs="Arial"/>
          <w:color w:val="545656"/>
          <w:szCs w:val="19"/>
          <w:lang w:val="en-US"/>
        </w:rPr>
        <w:t>‘</w:t>
      </w:r>
      <w:r w:rsidR="00FE54EB" w:rsidRPr="000325E2">
        <w:rPr>
          <w:rFonts w:cs="Arial"/>
          <w:color w:val="545656"/>
          <w:szCs w:val="19"/>
          <w:u w:val="single"/>
          <w:lang w:val="en-US"/>
        </w:rPr>
        <w:fldChar w:fldCharType="begin"/>
      </w:r>
      <w:r w:rsidR="00FE54EB" w:rsidRPr="000325E2">
        <w:rPr>
          <w:rFonts w:cs="Arial"/>
          <w:color w:val="545656"/>
          <w:szCs w:val="19"/>
          <w:u w:val="single"/>
          <w:lang w:val="en-US"/>
        </w:rPr>
        <w:instrText xml:space="preserve"> REF _Ref513537745 \h </w:instrText>
      </w:r>
      <w:r w:rsidR="00FE54EB">
        <w:rPr>
          <w:rFonts w:cs="Arial"/>
          <w:color w:val="545656"/>
          <w:szCs w:val="19"/>
          <w:u w:val="single"/>
          <w:lang w:val="en-US"/>
        </w:rPr>
        <w:instrText xml:space="preserve"> \* MERGEFORMAT </w:instrText>
      </w:r>
      <w:r w:rsidR="00FE54EB" w:rsidRPr="000325E2">
        <w:rPr>
          <w:rFonts w:cs="Arial"/>
          <w:color w:val="545656"/>
          <w:szCs w:val="19"/>
          <w:u w:val="single"/>
          <w:lang w:val="en-US"/>
        </w:rPr>
      </w:r>
      <w:r w:rsidR="00FE54EB" w:rsidRPr="000325E2">
        <w:rPr>
          <w:rFonts w:cs="Arial"/>
          <w:color w:val="545656"/>
          <w:szCs w:val="19"/>
          <w:u w:val="single"/>
          <w:lang w:val="en-US"/>
        </w:rPr>
        <w:fldChar w:fldCharType="separate"/>
      </w:r>
      <w:r w:rsidR="001D481E" w:rsidRPr="001D481E">
        <w:rPr>
          <w:color w:val="545656"/>
          <w:lang w:val="en-US"/>
        </w:rPr>
        <w:t>Sharing data with third parties</w:t>
      </w:r>
      <w:r w:rsidR="00FE54EB" w:rsidRPr="000325E2">
        <w:rPr>
          <w:rFonts w:cs="Arial"/>
          <w:color w:val="545656"/>
          <w:szCs w:val="19"/>
          <w:u w:val="single"/>
          <w:lang w:val="en-US"/>
        </w:rPr>
        <w:fldChar w:fldCharType="end"/>
      </w:r>
      <w:r w:rsidR="00FE54EB" w:rsidRPr="00272CE9">
        <w:rPr>
          <w:rFonts w:cs="Arial"/>
          <w:color w:val="545656"/>
          <w:szCs w:val="19"/>
          <w:lang w:val="en-US"/>
        </w:rPr>
        <w:t>’</w:t>
      </w:r>
      <w:r w:rsidR="00FE54EB" w:rsidRPr="000325E2">
        <w:rPr>
          <w:rFonts w:cs="Arial"/>
          <w:color w:val="545656"/>
          <w:szCs w:val="19"/>
          <w:lang w:val="en-US"/>
        </w:rPr>
        <w:t>.</w:t>
      </w:r>
      <w:r w:rsidR="00FE54EB" w:rsidRPr="00EA4926">
        <w:rPr>
          <w:rFonts w:cs="Arial"/>
          <w:color w:val="545656"/>
          <w:szCs w:val="19"/>
          <w:lang w:val="en-US"/>
        </w:rPr>
        <w:t xml:space="preserve"> </w:t>
      </w:r>
    </w:p>
    <w:p w14:paraId="26EA581A" w14:textId="77777777" w:rsidR="00345541" w:rsidRPr="00EA4926" w:rsidRDefault="000A4C41" w:rsidP="00915632">
      <w:pPr>
        <w:pStyle w:val="Legal3L3"/>
        <w:jc w:val="both"/>
        <w:rPr>
          <w:color w:val="545656"/>
          <w:u w:val="single"/>
          <w:lang w:val="en-US"/>
        </w:rPr>
      </w:pPr>
      <w:bookmarkStart w:id="109" w:name="_Toc514703257"/>
      <w:bookmarkStart w:id="110" w:name="_Toc422904202"/>
      <w:bookmarkStart w:id="111" w:name="_Ref423435332"/>
      <w:r w:rsidRPr="00EA4926">
        <w:rPr>
          <w:color w:val="545656"/>
          <w:lang w:val="en-US"/>
        </w:rPr>
        <w:t>MOBILITY SERVICES.</w:t>
      </w:r>
      <w:bookmarkEnd w:id="109"/>
      <w:r w:rsidRPr="00EA4926">
        <w:rPr>
          <w:color w:val="545656"/>
          <w:lang w:val="en-US"/>
        </w:rPr>
        <w:t xml:space="preserve">  </w:t>
      </w:r>
      <w:bookmarkEnd w:id="110"/>
      <w:bookmarkEnd w:id="111"/>
      <w:r w:rsidR="00915632" w:rsidRPr="00EA4926">
        <w:rPr>
          <w:color w:val="545656"/>
          <w:lang w:val="en-US"/>
        </w:rPr>
        <w:t xml:space="preserve"> </w:t>
      </w:r>
    </w:p>
    <w:p w14:paraId="07429DBD" w14:textId="77777777" w:rsidR="00345541" w:rsidRPr="00EA4926" w:rsidRDefault="000A4C41" w:rsidP="00915632">
      <w:pPr>
        <w:pStyle w:val="Legal3L4"/>
        <w:jc w:val="both"/>
        <w:rPr>
          <w:color w:val="545656"/>
          <w:lang w:val="en-US"/>
        </w:rPr>
      </w:pPr>
      <w:bookmarkStart w:id="112" w:name="_Toc514702321"/>
      <w:bookmarkStart w:id="113" w:name="_Toc514703258"/>
      <w:bookmarkStart w:id="114" w:name="_Toc422904203"/>
      <w:bookmarkStart w:id="115" w:name="_Ref423435334"/>
      <w:r w:rsidRPr="00EA4926">
        <w:rPr>
          <w:color w:val="545656"/>
          <w:lang w:val="en-US"/>
        </w:rPr>
        <w:t>Renting.</w:t>
      </w:r>
      <w:bookmarkEnd w:id="112"/>
      <w:bookmarkEnd w:id="113"/>
      <w:r w:rsidRPr="00EA4926">
        <w:rPr>
          <w:color w:val="545656"/>
          <w:lang w:val="en-US"/>
        </w:rPr>
        <w:t xml:space="preserve">  </w:t>
      </w:r>
      <w:bookmarkEnd w:id="114"/>
      <w:bookmarkEnd w:id="115"/>
      <w:r w:rsidR="00915632" w:rsidRPr="00EA4926">
        <w:rPr>
          <w:b/>
          <w:color w:val="545656"/>
          <w:lang w:val="en-US"/>
        </w:rPr>
        <w:t xml:space="preserve"> </w:t>
      </w:r>
    </w:p>
    <w:p w14:paraId="21AA094B" w14:textId="77777777" w:rsidR="00345541" w:rsidRPr="00EA4926" w:rsidRDefault="000A4C4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13334D7A" w14:textId="77777777" w:rsidR="00345541" w:rsidRPr="00EA4926" w:rsidRDefault="000A4C41">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We collect your personal information to provide our rental program services, so that you can, for example, reach LeasePlan’s rental specialists through our Customer Contact Center, rent a vehicle from the most appropriate rental location or have </w:t>
      </w:r>
      <w:r w:rsidR="002C2557" w:rsidRPr="00EA4926">
        <w:rPr>
          <w:rFonts w:cs="Arial"/>
          <w:color w:val="545656"/>
          <w:szCs w:val="19"/>
          <w:lang w:val="en-US"/>
        </w:rPr>
        <w:t xml:space="preserve">a rental </w:t>
      </w:r>
      <w:r w:rsidRPr="00EA4926">
        <w:rPr>
          <w:rFonts w:cs="Arial"/>
          <w:color w:val="545656"/>
          <w:szCs w:val="19"/>
          <w:lang w:val="en-US"/>
        </w:rPr>
        <w:t>vehicle delivered to you.</w:t>
      </w:r>
      <w:r w:rsidR="00767DDD">
        <w:rPr>
          <w:rFonts w:cs="Arial"/>
          <w:color w:val="545656"/>
          <w:szCs w:val="19"/>
          <w:lang w:val="en-US"/>
        </w:rPr>
        <w:t xml:space="preserve"> </w:t>
      </w:r>
      <w:r w:rsidR="00767DDD">
        <w:rPr>
          <w:rFonts w:cs="Arial"/>
          <w:color w:val="545656"/>
          <w:lang w:val="en-US"/>
        </w:rPr>
        <w:t>This processing is done based on our legitimate interest (</w:t>
      </w:r>
      <w:r w:rsidR="00767DDD">
        <w:rPr>
          <w:rFonts w:cs="Arial"/>
          <w:color w:val="545656"/>
          <w:szCs w:val="19"/>
          <w:lang w:val="en-US"/>
        </w:rPr>
        <w:t xml:space="preserve">the </w:t>
      </w:r>
      <w:r w:rsidR="00767DDD" w:rsidRPr="004F57C5">
        <w:rPr>
          <w:rFonts w:cs="Arial"/>
          <w:color w:val="545656"/>
          <w:szCs w:val="19"/>
          <w:lang w:val="en-US"/>
        </w:rPr>
        <w:t>perform</w:t>
      </w:r>
      <w:r w:rsidR="00767DDD">
        <w:rPr>
          <w:rFonts w:cs="Arial"/>
          <w:color w:val="545656"/>
          <w:szCs w:val="19"/>
          <w:lang w:val="en-US"/>
        </w:rPr>
        <w:t>ance of the lease agreement that we have with your employer) or if applicable the agreement that you have with us.</w:t>
      </w:r>
    </w:p>
    <w:p w14:paraId="323002E2" w14:textId="77777777" w:rsidR="00345541" w:rsidRPr="00EA4926" w:rsidRDefault="000A4C41">
      <w:pPr>
        <w:pStyle w:val="Brauwbullet"/>
        <w:keepNex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76EB6F77" w14:textId="77777777" w:rsidR="00345541" w:rsidRPr="00EA4926" w:rsidRDefault="000A4C41">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collect: your name, email, mobile phone number, car license plate number, related costs, delivery location, rental time </w:t>
      </w:r>
      <w:r w:rsidR="00D72E59" w:rsidRPr="00EA4926">
        <w:rPr>
          <w:rFonts w:cs="Arial"/>
          <w:color w:val="545656"/>
          <w:szCs w:val="19"/>
          <w:lang w:val="en-US"/>
        </w:rPr>
        <w:t>and company</w:t>
      </w:r>
      <w:r w:rsidRPr="00EA4926">
        <w:rPr>
          <w:rFonts w:cs="Arial"/>
          <w:color w:val="545656"/>
          <w:szCs w:val="19"/>
          <w:lang w:val="en-US"/>
        </w:rPr>
        <w:t xml:space="preserve"> contact person. </w:t>
      </w:r>
    </w:p>
    <w:p w14:paraId="4120207E"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088B49C9" w14:textId="068CEFD4" w:rsidR="00345541" w:rsidRPr="00EA4926" w:rsidRDefault="000A4C41">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We share your data with LeasePlan’s</w:t>
      </w:r>
      <w:r w:rsidR="002C2557" w:rsidRPr="00EA4926">
        <w:rPr>
          <w:rFonts w:cs="Arial"/>
          <w:color w:val="545656"/>
          <w:szCs w:val="19"/>
          <w:lang w:val="en-US"/>
        </w:rPr>
        <w:t xml:space="preserve"> </w:t>
      </w:r>
      <w:r w:rsidR="00936907" w:rsidRPr="00EA4926">
        <w:rPr>
          <w:rFonts w:cs="Arial"/>
          <w:color w:val="545656"/>
          <w:szCs w:val="19"/>
          <w:lang w:val="en-US"/>
        </w:rPr>
        <w:t>(</w:t>
      </w:r>
      <w:r w:rsidR="002C2557" w:rsidRPr="00EA4926">
        <w:rPr>
          <w:rFonts w:cs="Arial"/>
          <w:color w:val="545656"/>
          <w:szCs w:val="19"/>
          <w:lang w:val="en-US"/>
        </w:rPr>
        <w:t>external</w:t>
      </w:r>
      <w:r w:rsidR="00936907" w:rsidRPr="00EA4926">
        <w:rPr>
          <w:rFonts w:cs="Arial"/>
          <w:color w:val="545656"/>
          <w:szCs w:val="19"/>
          <w:lang w:val="en-US"/>
        </w:rPr>
        <w:t>)</w:t>
      </w:r>
      <w:r w:rsidRPr="00EA4926">
        <w:rPr>
          <w:rFonts w:cs="Arial"/>
          <w:color w:val="545656"/>
          <w:szCs w:val="19"/>
          <w:lang w:val="en-US"/>
        </w:rPr>
        <w:t xml:space="preserve"> rental specialists. </w:t>
      </w:r>
      <w:r w:rsidR="00382CC1" w:rsidRPr="000325E2">
        <w:rPr>
          <w:rFonts w:cs="Arial"/>
          <w:color w:val="545656"/>
          <w:szCs w:val="19"/>
          <w:lang w:val="en-US"/>
        </w:rPr>
        <w:t>See</w:t>
      </w:r>
      <w:r w:rsidR="00382CC1">
        <w:rPr>
          <w:rFonts w:cs="Arial"/>
          <w:color w:val="545656"/>
          <w:szCs w:val="19"/>
          <w:lang w:val="en-US"/>
        </w:rPr>
        <w:t xml:space="preserve"> also</w:t>
      </w:r>
      <w:r w:rsidR="00382CC1" w:rsidRPr="000325E2">
        <w:rPr>
          <w:rFonts w:cs="Arial"/>
          <w:color w:val="545656"/>
          <w:szCs w:val="19"/>
          <w:lang w:val="en-US"/>
        </w:rPr>
        <w:t xml:space="preserve"> section </w:t>
      </w:r>
      <w:r w:rsidR="00382CC1">
        <w:rPr>
          <w:rFonts w:cs="Arial"/>
          <w:color w:val="545656"/>
          <w:szCs w:val="19"/>
          <w:lang w:val="en-US"/>
        </w:rPr>
        <w:t>‘</w:t>
      </w:r>
      <w:r w:rsidR="00382CC1" w:rsidRPr="000325E2">
        <w:rPr>
          <w:rFonts w:cs="Arial"/>
          <w:color w:val="545656"/>
          <w:szCs w:val="19"/>
          <w:u w:val="single"/>
          <w:lang w:val="en-US"/>
        </w:rPr>
        <w:fldChar w:fldCharType="begin"/>
      </w:r>
      <w:r w:rsidR="00382CC1" w:rsidRPr="000325E2">
        <w:rPr>
          <w:rFonts w:cs="Arial"/>
          <w:color w:val="545656"/>
          <w:szCs w:val="19"/>
          <w:u w:val="single"/>
          <w:lang w:val="en-US"/>
        </w:rPr>
        <w:instrText xml:space="preserve"> REF _Ref513537745 \h </w:instrText>
      </w:r>
      <w:r w:rsidR="00382CC1">
        <w:rPr>
          <w:rFonts w:cs="Arial"/>
          <w:color w:val="545656"/>
          <w:szCs w:val="19"/>
          <w:u w:val="single"/>
          <w:lang w:val="en-US"/>
        </w:rPr>
        <w:instrText xml:space="preserve"> \* MERGEFORMAT </w:instrText>
      </w:r>
      <w:r w:rsidR="00382CC1" w:rsidRPr="000325E2">
        <w:rPr>
          <w:rFonts w:cs="Arial"/>
          <w:color w:val="545656"/>
          <w:szCs w:val="19"/>
          <w:u w:val="single"/>
          <w:lang w:val="en-US"/>
        </w:rPr>
      </w:r>
      <w:r w:rsidR="00382CC1" w:rsidRPr="000325E2">
        <w:rPr>
          <w:rFonts w:cs="Arial"/>
          <w:color w:val="545656"/>
          <w:szCs w:val="19"/>
          <w:u w:val="single"/>
          <w:lang w:val="en-US"/>
        </w:rPr>
        <w:fldChar w:fldCharType="separate"/>
      </w:r>
      <w:r w:rsidR="001D481E" w:rsidRPr="001D481E">
        <w:rPr>
          <w:color w:val="545656"/>
          <w:lang w:val="en-US"/>
        </w:rPr>
        <w:t>Sharing data with third parties</w:t>
      </w:r>
      <w:r w:rsidR="00382CC1" w:rsidRPr="000325E2">
        <w:rPr>
          <w:rFonts w:cs="Arial"/>
          <w:color w:val="545656"/>
          <w:szCs w:val="19"/>
          <w:u w:val="single"/>
          <w:lang w:val="en-US"/>
        </w:rPr>
        <w:fldChar w:fldCharType="end"/>
      </w:r>
      <w:r w:rsidR="00382CC1" w:rsidRPr="00272CE9">
        <w:rPr>
          <w:rFonts w:cs="Arial"/>
          <w:color w:val="545656"/>
          <w:szCs w:val="19"/>
          <w:lang w:val="en-US"/>
        </w:rPr>
        <w:t>’</w:t>
      </w:r>
      <w:r w:rsidR="00382CC1" w:rsidRPr="000325E2">
        <w:rPr>
          <w:rFonts w:cs="Arial"/>
          <w:color w:val="545656"/>
          <w:szCs w:val="19"/>
          <w:lang w:val="en-US"/>
        </w:rPr>
        <w:t>.</w:t>
      </w:r>
    </w:p>
    <w:p w14:paraId="629A467C" w14:textId="77777777" w:rsidR="00345541" w:rsidRPr="00EA4926" w:rsidRDefault="000A4C41" w:rsidP="00F91634">
      <w:pPr>
        <w:pStyle w:val="Legal3L4"/>
        <w:keepNext/>
        <w:keepLines/>
        <w:jc w:val="both"/>
        <w:rPr>
          <w:color w:val="545656"/>
          <w:lang w:val="en-US"/>
        </w:rPr>
      </w:pPr>
      <w:bookmarkStart w:id="116" w:name="_Toc429059975"/>
      <w:bookmarkStart w:id="117" w:name="_Toc429063701"/>
      <w:bookmarkStart w:id="118" w:name="_Toc429063823"/>
      <w:bookmarkStart w:id="119" w:name="_Toc429059977"/>
      <w:bookmarkStart w:id="120" w:name="_Toc429063703"/>
      <w:bookmarkStart w:id="121" w:name="_Toc429063825"/>
      <w:bookmarkStart w:id="122" w:name="_Toc429059979"/>
      <w:bookmarkStart w:id="123" w:name="_Toc429063705"/>
      <w:bookmarkStart w:id="124" w:name="_Toc429063827"/>
      <w:bookmarkStart w:id="125" w:name="_Toc429059980"/>
      <w:bookmarkStart w:id="126" w:name="_Toc429063706"/>
      <w:bookmarkStart w:id="127" w:name="_Toc429063828"/>
      <w:bookmarkStart w:id="128" w:name="_Toc429059982"/>
      <w:bookmarkStart w:id="129" w:name="_Toc429063708"/>
      <w:bookmarkStart w:id="130" w:name="_Toc429063830"/>
      <w:bookmarkStart w:id="131" w:name="_Toc429059983"/>
      <w:bookmarkStart w:id="132" w:name="_Toc429063709"/>
      <w:bookmarkStart w:id="133" w:name="_Toc429063831"/>
      <w:bookmarkStart w:id="134" w:name="_Toc429059984"/>
      <w:bookmarkStart w:id="135" w:name="_Toc429063710"/>
      <w:bookmarkStart w:id="136" w:name="_Toc429063832"/>
      <w:bookmarkStart w:id="137" w:name="_Toc429059989"/>
      <w:bookmarkStart w:id="138" w:name="_Toc429063715"/>
      <w:bookmarkStart w:id="139" w:name="_Toc429063837"/>
      <w:bookmarkStart w:id="140" w:name="_Toc429059991"/>
      <w:bookmarkStart w:id="141" w:name="_Toc429063717"/>
      <w:bookmarkStart w:id="142" w:name="_Toc429063839"/>
      <w:bookmarkStart w:id="143" w:name="_Toc429059992"/>
      <w:bookmarkStart w:id="144" w:name="_Toc429063718"/>
      <w:bookmarkStart w:id="145" w:name="_Toc429063840"/>
      <w:bookmarkStart w:id="146" w:name="_Toc514702322"/>
      <w:bookmarkStart w:id="147" w:name="_Toc514703259"/>
      <w:bookmarkStart w:id="148" w:name="_Toc422904206"/>
      <w:bookmarkStart w:id="149" w:name="_Ref423435338"/>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EA4926">
        <w:rPr>
          <w:color w:val="545656"/>
          <w:lang w:val="en-US"/>
        </w:rPr>
        <w:t>Roadside assistance.</w:t>
      </w:r>
      <w:bookmarkEnd w:id="146"/>
      <w:bookmarkEnd w:id="147"/>
      <w:r w:rsidRPr="00EA4926">
        <w:rPr>
          <w:color w:val="545656"/>
          <w:lang w:val="en-US"/>
        </w:rPr>
        <w:t xml:space="preserve">  </w:t>
      </w:r>
      <w:bookmarkEnd w:id="148"/>
      <w:bookmarkEnd w:id="149"/>
      <w:r w:rsidR="00915632" w:rsidRPr="00EA4926">
        <w:rPr>
          <w:b/>
          <w:color w:val="545656"/>
          <w:lang w:val="en-US"/>
        </w:rPr>
        <w:t xml:space="preserve"> </w:t>
      </w:r>
    </w:p>
    <w:p w14:paraId="538EF22A" w14:textId="77777777" w:rsidR="00345541" w:rsidRPr="00EA4926" w:rsidRDefault="000A4C41" w:rsidP="00F91634">
      <w:pPr>
        <w:pStyle w:val="Brauwbullet"/>
        <w:keepNext/>
        <w:keepLines/>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2DED1D69" w14:textId="4451C937" w:rsidR="00345541" w:rsidRPr="00EA4926" w:rsidRDefault="002C2557" w:rsidP="00F91634">
      <w:pPr>
        <w:pStyle w:val="Brauwbullet"/>
        <w:keepNext/>
        <w:keepLines/>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When</w:t>
      </w:r>
      <w:r w:rsidR="000A4C41" w:rsidRPr="00EA4926">
        <w:rPr>
          <w:rFonts w:cs="Arial"/>
          <w:color w:val="545656"/>
          <w:szCs w:val="19"/>
          <w:lang w:val="en-US"/>
        </w:rPr>
        <w:t xml:space="preserve"> you experience a car malfunction, for example, a flat </w:t>
      </w:r>
      <w:r w:rsidR="000A4C41" w:rsidRPr="00803C05">
        <w:rPr>
          <w:rFonts w:cs="Arial"/>
          <w:color w:val="545656"/>
          <w:szCs w:val="19"/>
        </w:rPr>
        <w:t>t</w:t>
      </w:r>
      <w:r w:rsidR="00E03AF4" w:rsidRPr="00803C05">
        <w:rPr>
          <w:rFonts w:cs="Arial"/>
          <w:color w:val="545656"/>
          <w:szCs w:val="19"/>
        </w:rPr>
        <w:t>y</w:t>
      </w:r>
      <w:r w:rsidR="000A4C41" w:rsidRPr="00803C05">
        <w:rPr>
          <w:rFonts w:cs="Arial"/>
          <w:color w:val="545656"/>
          <w:szCs w:val="19"/>
        </w:rPr>
        <w:t>re</w:t>
      </w:r>
      <w:r w:rsidR="000A4C41" w:rsidRPr="00EA4926">
        <w:rPr>
          <w:rFonts w:cs="Arial"/>
          <w:color w:val="545656"/>
          <w:szCs w:val="19"/>
          <w:lang w:val="en-US"/>
        </w:rPr>
        <w:t xml:space="preserve"> or mechanical difficulties while on the road</w:t>
      </w:r>
      <w:r w:rsidRPr="00EA4926">
        <w:rPr>
          <w:rFonts w:cs="Arial"/>
          <w:color w:val="545656"/>
          <w:szCs w:val="19"/>
          <w:lang w:val="en-US"/>
        </w:rPr>
        <w:t xml:space="preserve">, LeasePlan </w:t>
      </w:r>
      <w:proofErr w:type="gramStart"/>
      <w:r w:rsidRPr="00EA4926">
        <w:rPr>
          <w:rFonts w:cs="Arial"/>
          <w:color w:val="545656"/>
          <w:szCs w:val="19"/>
          <w:lang w:val="en-US"/>
        </w:rPr>
        <w:t>is able to</w:t>
      </w:r>
      <w:proofErr w:type="gramEnd"/>
      <w:r w:rsidRPr="00EA4926">
        <w:rPr>
          <w:rFonts w:cs="Arial"/>
          <w:color w:val="545656"/>
          <w:szCs w:val="19"/>
          <w:lang w:val="en-US"/>
        </w:rPr>
        <w:t xml:space="preserve"> arrange roadside assistance, for which we work closely with contracted third parties</w:t>
      </w:r>
      <w:r w:rsidR="000A4C41" w:rsidRPr="00EA4926">
        <w:rPr>
          <w:rFonts w:cs="Arial"/>
          <w:color w:val="545656"/>
          <w:szCs w:val="19"/>
          <w:lang w:val="en-US"/>
        </w:rPr>
        <w:t xml:space="preserve">. </w:t>
      </w:r>
      <w:r w:rsidR="00D65728">
        <w:rPr>
          <w:rFonts w:cs="Arial"/>
          <w:color w:val="545656"/>
          <w:lang w:val="en-US"/>
        </w:rPr>
        <w:t>This processing is done based on our legitimate interest (</w:t>
      </w:r>
      <w:r w:rsidR="00D65728">
        <w:rPr>
          <w:rFonts w:cs="Arial"/>
          <w:color w:val="545656"/>
          <w:szCs w:val="19"/>
          <w:lang w:val="en-US"/>
        </w:rPr>
        <w:t xml:space="preserve">the </w:t>
      </w:r>
      <w:r w:rsidR="00D65728" w:rsidRPr="004F57C5">
        <w:rPr>
          <w:rFonts w:cs="Arial"/>
          <w:color w:val="545656"/>
          <w:szCs w:val="19"/>
          <w:lang w:val="en-US"/>
        </w:rPr>
        <w:t>perform</w:t>
      </w:r>
      <w:r w:rsidR="00D65728">
        <w:rPr>
          <w:rFonts w:cs="Arial"/>
          <w:color w:val="545656"/>
          <w:szCs w:val="19"/>
          <w:lang w:val="en-US"/>
        </w:rPr>
        <w:t>ance of the lease agreement that we have with your employer)</w:t>
      </w:r>
      <w:r w:rsidR="00B60725">
        <w:rPr>
          <w:rFonts w:cs="Arial"/>
          <w:color w:val="545656"/>
          <w:szCs w:val="19"/>
          <w:lang w:val="en-US"/>
        </w:rPr>
        <w:t xml:space="preserve">. </w:t>
      </w:r>
    </w:p>
    <w:p w14:paraId="7C8E0B0D" w14:textId="77777777" w:rsidR="00345541" w:rsidRPr="00EA4926" w:rsidRDefault="000A4C4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704ADD9E" w14:textId="77777777" w:rsidR="00345541" w:rsidRPr="00EA4926" w:rsidRDefault="000A4C41">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collect the following information: your name, email, mobile phone number, license plate number and location of where assistance was needed and provided.</w:t>
      </w:r>
    </w:p>
    <w:p w14:paraId="0324E5D2"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399160A9" w14:textId="45CCE514" w:rsidR="00345541" w:rsidRPr="00EA4926" w:rsidRDefault="000A4C41">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We share </w:t>
      </w:r>
      <w:r w:rsidR="002945F0" w:rsidRPr="00EA4926">
        <w:rPr>
          <w:rFonts w:cs="Arial"/>
          <w:color w:val="545656"/>
          <w:szCs w:val="19"/>
          <w:lang w:val="en-US"/>
        </w:rPr>
        <w:t xml:space="preserve">your </w:t>
      </w:r>
      <w:r w:rsidRPr="00EA4926">
        <w:rPr>
          <w:rFonts w:cs="Arial"/>
          <w:color w:val="545656"/>
          <w:szCs w:val="19"/>
          <w:lang w:val="en-US"/>
        </w:rPr>
        <w:t xml:space="preserve">information with third parties providing on the road repair services, towing services or a replacement car. </w:t>
      </w:r>
      <w:bookmarkStart w:id="150" w:name="_Toc422904207"/>
      <w:bookmarkStart w:id="151" w:name="_Ref423435340"/>
      <w:r w:rsidR="00382CC1" w:rsidRPr="000325E2">
        <w:rPr>
          <w:rFonts w:cs="Arial"/>
          <w:color w:val="545656"/>
          <w:szCs w:val="19"/>
          <w:lang w:val="en-US"/>
        </w:rPr>
        <w:t>See</w:t>
      </w:r>
      <w:r w:rsidR="00382CC1">
        <w:rPr>
          <w:rFonts w:cs="Arial"/>
          <w:color w:val="545656"/>
          <w:szCs w:val="19"/>
          <w:lang w:val="en-US"/>
        </w:rPr>
        <w:t xml:space="preserve"> also</w:t>
      </w:r>
      <w:r w:rsidR="00382CC1" w:rsidRPr="000325E2">
        <w:rPr>
          <w:rFonts w:cs="Arial"/>
          <w:color w:val="545656"/>
          <w:szCs w:val="19"/>
          <w:lang w:val="en-US"/>
        </w:rPr>
        <w:t xml:space="preserve"> section </w:t>
      </w:r>
      <w:r w:rsidR="00382CC1">
        <w:rPr>
          <w:rFonts w:cs="Arial"/>
          <w:color w:val="545656"/>
          <w:szCs w:val="19"/>
          <w:lang w:val="en-US"/>
        </w:rPr>
        <w:t>‘</w:t>
      </w:r>
      <w:r w:rsidR="00382CC1" w:rsidRPr="000325E2">
        <w:rPr>
          <w:rFonts w:cs="Arial"/>
          <w:color w:val="545656"/>
          <w:szCs w:val="19"/>
          <w:u w:val="single"/>
          <w:lang w:val="en-US"/>
        </w:rPr>
        <w:fldChar w:fldCharType="begin"/>
      </w:r>
      <w:r w:rsidR="00382CC1" w:rsidRPr="000325E2">
        <w:rPr>
          <w:rFonts w:cs="Arial"/>
          <w:color w:val="545656"/>
          <w:szCs w:val="19"/>
          <w:u w:val="single"/>
          <w:lang w:val="en-US"/>
        </w:rPr>
        <w:instrText xml:space="preserve"> REF _Ref513537745 \h </w:instrText>
      </w:r>
      <w:r w:rsidR="00382CC1">
        <w:rPr>
          <w:rFonts w:cs="Arial"/>
          <w:color w:val="545656"/>
          <w:szCs w:val="19"/>
          <w:u w:val="single"/>
          <w:lang w:val="en-US"/>
        </w:rPr>
        <w:instrText xml:space="preserve"> \* MERGEFORMAT </w:instrText>
      </w:r>
      <w:r w:rsidR="00382CC1" w:rsidRPr="000325E2">
        <w:rPr>
          <w:rFonts w:cs="Arial"/>
          <w:color w:val="545656"/>
          <w:szCs w:val="19"/>
          <w:u w:val="single"/>
          <w:lang w:val="en-US"/>
        </w:rPr>
      </w:r>
      <w:r w:rsidR="00382CC1" w:rsidRPr="000325E2">
        <w:rPr>
          <w:rFonts w:cs="Arial"/>
          <w:color w:val="545656"/>
          <w:szCs w:val="19"/>
          <w:u w:val="single"/>
          <w:lang w:val="en-US"/>
        </w:rPr>
        <w:fldChar w:fldCharType="separate"/>
      </w:r>
      <w:r w:rsidR="001D481E" w:rsidRPr="001D481E">
        <w:rPr>
          <w:color w:val="545656"/>
          <w:lang w:val="en-US"/>
        </w:rPr>
        <w:t>Sharing data with third parties</w:t>
      </w:r>
      <w:r w:rsidR="00382CC1" w:rsidRPr="000325E2">
        <w:rPr>
          <w:rFonts w:cs="Arial"/>
          <w:color w:val="545656"/>
          <w:szCs w:val="19"/>
          <w:u w:val="single"/>
          <w:lang w:val="en-US"/>
        </w:rPr>
        <w:fldChar w:fldCharType="end"/>
      </w:r>
      <w:r w:rsidR="00382CC1" w:rsidRPr="00272CE9">
        <w:rPr>
          <w:rFonts w:cs="Arial"/>
          <w:color w:val="545656"/>
          <w:szCs w:val="19"/>
          <w:lang w:val="en-US"/>
        </w:rPr>
        <w:t>’</w:t>
      </w:r>
      <w:r w:rsidR="00382CC1" w:rsidRPr="000325E2">
        <w:rPr>
          <w:rFonts w:cs="Arial"/>
          <w:color w:val="545656"/>
          <w:szCs w:val="19"/>
          <w:lang w:val="en-US"/>
        </w:rPr>
        <w:t>.</w:t>
      </w:r>
      <w:r w:rsidR="00382CC1" w:rsidRPr="00EA4926">
        <w:rPr>
          <w:rFonts w:cs="Arial"/>
          <w:color w:val="545656"/>
          <w:szCs w:val="19"/>
          <w:lang w:val="en-US"/>
        </w:rPr>
        <w:t xml:space="preserve"> </w:t>
      </w:r>
      <w:r w:rsidRPr="00EA4926">
        <w:rPr>
          <w:rFonts w:cs="Arial"/>
          <w:color w:val="545656"/>
          <w:szCs w:val="19"/>
          <w:lang w:val="en-US"/>
        </w:rPr>
        <w:t xml:space="preserve"> </w:t>
      </w:r>
      <w:bookmarkEnd w:id="150"/>
      <w:bookmarkEnd w:id="151"/>
    </w:p>
    <w:p w14:paraId="19361628" w14:textId="77777777" w:rsidR="00345541" w:rsidRPr="00EA4926" w:rsidRDefault="000A4C41" w:rsidP="00D8281C">
      <w:pPr>
        <w:pStyle w:val="Legal3L3"/>
        <w:jc w:val="both"/>
        <w:rPr>
          <w:color w:val="545656"/>
          <w:lang w:val="en-US"/>
        </w:rPr>
      </w:pPr>
      <w:bookmarkStart w:id="152" w:name="_Toc514703260"/>
      <w:bookmarkStart w:id="153" w:name="_Ref423435349"/>
      <w:bookmarkStart w:id="154" w:name="_Toc422904210"/>
      <w:r w:rsidRPr="00EA4926">
        <w:rPr>
          <w:color w:val="545656"/>
          <w:lang w:val="en-US"/>
        </w:rPr>
        <w:t>DRIVER SAFETY PROGRAM.</w:t>
      </w:r>
      <w:bookmarkEnd w:id="152"/>
      <w:r w:rsidRPr="00EA4926">
        <w:rPr>
          <w:color w:val="545656"/>
          <w:lang w:val="en-US"/>
        </w:rPr>
        <w:t xml:space="preserve">  </w:t>
      </w:r>
      <w:bookmarkEnd w:id="153"/>
      <w:r w:rsidR="00D8281C" w:rsidRPr="00EA4926">
        <w:rPr>
          <w:color w:val="545656"/>
          <w:lang w:val="en-US"/>
        </w:rPr>
        <w:t xml:space="preserve"> </w:t>
      </w:r>
      <w:bookmarkEnd w:id="154"/>
    </w:p>
    <w:p w14:paraId="4AFCB015" w14:textId="77777777" w:rsidR="00345541" w:rsidRPr="00EA4926" w:rsidRDefault="000A4C41" w:rsidP="00D8281C">
      <w:pPr>
        <w:pStyle w:val="Legal3L4"/>
        <w:jc w:val="both"/>
        <w:rPr>
          <w:color w:val="545656"/>
          <w:lang w:val="en-US"/>
        </w:rPr>
      </w:pPr>
      <w:bookmarkStart w:id="155" w:name="_Toc514702324"/>
      <w:bookmarkStart w:id="156" w:name="_Toc514703261"/>
      <w:bookmarkStart w:id="157" w:name="_Toc422904211"/>
      <w:r w:rsidRPr="00EA4926">
        <w:rPr>
          <w:color w:val="545656"/>
          <w:lang w:val="en-US"/>
        </w:rPr>
        <w:t>To prepare, manage and administer trainings.</w:t>
      </w:r>
      <w:bookmarkEnd w:id="155"/>
      <w:bookmarkEnd w:id="156"/>
      <w:r w:rsidRPr="00EA4926">
        <w:rPr>
          <w:color w:val="545656"/>
          <w:lang w:val="en-US"/>
        </w:rPr>
        <w:t xml:space="preserve"> </w:t>
      </w:r>
      <w:r w:rsidRPr="00EA4926">
        <w:rPr>
          <w:b/>
          <w:color w:val="545656"/>
          <w:lang w:val="en-US"/>
        </w:rPr>
        <w:t xml:space="preserve"> </w:t>
      </w:r>
      <w:bookmarkEnd w:id="157"/>
      <w:r w:rsidR="00D8281C" w:rsidRPr="00EA4926">
        <w:rPr>
          <w:b/>
          <w:color w:val="545656"/>
          <w:lang w:val="en-US"/>
        </w:rPr>
        <w:t xml:space="preserve"> </w:t>
      </w:r>
    </w:p>
    <w:p w14:paraId="5AFBEE45"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What does this purpose entail?</w:t>
      </w:r>
    </w:p>
    <w:p w14:paraId="0DF0A257" w14:textId="10A12810" w:rsidR="00345541" w:rsidRPr="00EA4926" w:rsidRDefault="000A4C41">
      <w:pPr>
        <w:spacing w:after="240" w:line="240" w:lineRule="auto"/>
        <w:ind w:left="1418"/>
        <w:jc w:val="both"/>
        <w:rPr>
          <w:color w:val="545656"/>
          <w:szCs w:val="19"/>
          <w:lang w:val="en-US"/>
        </w:rPr>
      </w:pPr>
      <w:r w:rsidRPr="00EA4926">
        <w:rPr>
          <w:color w:val="545656"/>
          <w:szCs w:val="19"/>
          <w:lang w:val="en-US"/>
        </w:rPr>
        <w:t xml:space="preserve">We provide various driver safety and risk management training programs in order to </w:t>
      </w:r>
      <w:r w:rsidR="002D7FA3" w:rsidRPr="00803C05">
        <w:rPr>
          <w:color w:val="545656"/>
          <w:szCs w:val="19"/>
        </w:rPr>
        <w:t>analy</w:t>
      </w:r>
      <w:r w:rsidR="00803C05" w:rsidRPr="00803C05">
        <w:rPr>
          <w:color w:val="545656"/>
          <w:szCs w:val="19"/>
        </w:rPr>
        <w:t>s</w:t>
      </w:r>
      <w:r w:rsidR="002D7FA3" w:rsidRPr="00803C05">
        <w:rPr>
          <w:color w:val="545656"/>
          <w:szCs w:val="19"/>
        </w:rPr>
        <w:t>e</w:t>
      </w:r>
      <w:r w:rsidR="002D7FA3" w:rsidRPr="00EA4926">
        <w:rPr>
          <w:color w:val="545656"/>
          <w:szCs w:val="19"/>
          <w:lang w:val="en-US"/>
        </w:rPr>
        <w:t xml:space="preserve"> and improve </w:t>
      </w:r>
      <w:r w:rsidRPr="00EA4926">
        <w:rPr>
          <w:color w:val="545656"/>
          <w:szCs w:val="19"/>
          <w:lang w:val="en-US"/>
        </w:rPr>
        <w:t xml:space="preserve">driving behavior, promote your company’s proactive commitment to safety and good corporate citizenship, decrease accident rates, validate the effectiveness of your company’s overall safety initiatives and identify communication and training opportunities. We engage third parties for administering and executing such safety programs, who </w:t>
      </w:r>
      <w:r w:rsidR="002945F0" w:rsidRPr="00EA4926">
        <w:rPr>
          <w:color w:val="545656"/>
          <w:szCs w:val="19"/>
          <w:lang w:val="en-US"/>
        </w:rPr>
        <w:t xml:space="preserve">will contact you </w:t>
      </w:r>
      <w:r w:rsidRPr="00EA4926">
        <w:rPr>
          <w:color w:val="545656"/>
          <w:szCs w:val="19"/>
          <w:lang w:val="en-US"/>
        </w:rPr>
        <w:t xml:space="preserve">to initiate a safety assessment and </w:t>
      </w:r>
      <w:r w:rsidR="002945F0" w:rsidRPr="00EA4926">
        <w:rPr>
          <w:color w:val="545656"/>
          <w:szCs w:val="19"/>
          <w:lang w:val="en-US"/>
        </w:rPr>
        <w:t xml:space="preserve">provide </w:t>
      </w:r>
      <w:r w:rsidRPr="00EA4926">
        <w:rPr>
          <w:color w:val="545656"/>
          <w:szCs w:val="19"/>
          <w:lang w:val="en-US"/>
        </w:rPr>
        <w:t xml:space="preserve">the actual training courses (either online or </w:t>
      </w:r>
      <w:r w:rsidR="002945F0" w:rsidRPr="00EA4926">
        <w:rPr>
          <w:color w:val="545656"/>
          <w:szCs w:val="19"/>
          <w:lang w:val="en-US"/>
        </w:rPr>
        <w:t>in a classroom setting</w:t>
      </w:r>
      <w:r w:rsidRPr="00EA4926">
        <w:rPr>
          <w:color w:val="545656"/>
          <w:szCs w:val="19"/>
          <w:lang w:val="en-US"/>
        </w:rPr>
        <w:t xml:space="preserve">). We receive back from these third parties </w:t>
      </w:r>
      <w:r w:rsidR="002945F0" w:rsidRPr="00EA4926">
        <w:rPr>
          <w:color w:val="545656"/>
          <w:szCs w:val="19"/>
          <w:lang w:val="en-US"/>
        </w:rPr>
        <w:t>your “</w:t>
      </w:r>
      <w:r w:rsidRPr="00EA4926">
        <w:rPr>
          <w:color w:val="545656"/>
          <w:szCs w:val="19"/>
          <w:lang w:val="en-US"/>
        </w:rPr>
        <w:t>driver risk index</w:t>
      </w:r>
      <w:r w:rsidR="002945F0" w:rsidRPr="00EA4926">
        <w:rPr>
          <w:color w:val="545656"/>
          <w:szCs w:val="19"/>
          <w:lang w:val="en-US"/>
        </w:rPr>
        <w:t>” (information about potential risks identified through questionnaire processes)</w:t>
      </w:r>
      <w:r w:rsidRPr="00EA4926">
        <w:rPr>
          <w:color w:val="545656"/>
          <w:szCs w:val="19"/>
          <w:lang w:val="en-US"/>
        </w:rPr>
        <w:t xml:space="preserve">, trainings that have been recommended, signed up for and </w:t>
      </w:r>
      <w:r w:rsidR="002945F0" w:rsidRPr="00EA4926">
        <w:rPr>
          <w:color w:val="545656"/>
          <w:szCs w:val="19"/>
          <w:lang w:val="en-US"/>
        </w:rPr>
        <w:t>completed</w:t>
      </w:r>
      <w:r w:rsidRPr="00EA4926">
        <w:rPr>
          <w:color w:val="545656"/>
          <w:szCs w:val="19"/>
          <w:lang w:val="en-US"/>
        </w:rPr>
        <w:t xml:space="preserve">. </w:t>
      </w:r>
      <w:r w:rsidR="00B95FCE">
        <w:rPr>
          <w:color w:val="545656"/>
          <w:lang w:val="en-US"/>
        </w:rPr>
        <w:t>This processing is done based on our legitimate interest (</w:t>
      </w:r>
      <w:r w:rsidR="00B95FCE">
        <w:rPr>
          <w:color w:val="545656"/>
          <w:szCs w:val="19"/>
          <w:lang w:val="en-US"/>
        </w:rPr>
        <w:t xml:space="preserve">the </w:t>
      </w:r>
      <w:r w:rsidR="00B95FCE" w:rsidRPr="004F57C5">
        <w:rPr>
          <w:color w:val="545656"/>
          <w:szCs w:val="19"/>
          <w:lang w:val="en-US"/>
        </w:rPr>
        <w:t>perform</w:t>
      </w:r>
      <w:r w:rsidR="00B95FCE">
        <w:rPr>
          <w:color w:val="545656"/>
          <w:szCs w:val="19"/>
          <w:lang w:val="en-US"/>
        </w:rPr>
        <w:t>ance of the lease agreement that we have with your employer).</w:t>
      </w:r>
    </w:p>
    <w:p w14:paraId="63908BD7"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Which personal information do we process for this purpose?</w:t>
      </w:r>
    </w:p>
    <w:p w14:paraId="3B51A5B3" w14:textId="77777777" w:rsidR="00345541" w:rsidRPr="00EA4926" w:rsidRDefault="000A4C41">
      <w:pPr>
        <w:pStyle w:val="Brauwbullet"/>
        <w:numPr>
          <w:ilvl w:val="0"/>
          <w:numId w:val="0"/>
        </w:numPr>
        <w:spacing w:line="240" w:lineRule="auto"/>
        <w:ind w:left="1418"/>
        <w:jc w:val="both"/>
        <w:rPr>
          <w:rFonts w:cs="Arial"/>
          <w:color w:val="545656"/>
          <w:szCs w:val="19"/>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collect/process the following personal information:</w:t>
      </w:r>
    </w:p>
    <w:p w14:paraId="464EA1C3" w14:textId="77777777" w:rsidR="00345541" w:rsidRPr="00EA4926" w:rsidRDefault="000A4C41">
      <w:pPr>
        <w:pStyle w:val="ListParagraph"/>
        <w:numPr>
          <w:ilvl w:val="0"/>
          <w:numId w:val="5"/>
        </w:numPr>
        <w:spacing w:line="240" w:lineRule="auto"/>
        <w:jc w:val="both"/>
        <w:rPr>
          <w:color w:val="545656"/>
          <w:szCs w:val="19"/>
          <w:lang w:val="en-US"/>
        </w:rPr>
      </w:pPr>
      <w:r w:rsidRPr="00EA4926">
        <w:rPr>
          <w:color w:val="545656"/>
          <w:szCs w:val="19"/>
          <w:lang w:val="en-US"/>
        </w:rPr>
        <w:t xml:space="preserve">Directly from Clients (your employer): your name, (company) email address and license plate number. </w:t>
      </w:r>
    </w:p>
    <w:p w14:paraId="51A09898" w14:textId="77777777" w:rsidR="00345541" w:rsidRPr="00EA4926" w:rsidRDefault="000A4C41">
      <w:pPr>
        <w:pStyle w:val="ListParagraph"/>
        <w:numPr>
          <w:ilvl w:val="0"/>
          <w:numId w:val="5"/>
        </w:numPr>
        <w:spacing w:line="240" w:lineRule="auto"/>
        <w:jc w:val="both"/>
        <w:rPr>
          <w:color w:val="545656"/>
          <w:szCs w:val="19"/>
          <w:lang w:val="en-US"/>
        </w:rPr>
      </w:pPr>
      <w:r w:rsidRPr="00EA4926">
        <w:rPr>
          <w:color w:val="545656"/>
          <w:szCs w:val="19"/>
          <w:lang w:val="en-US"/>
        </w:rPr>
        <w:t>From third parties engaged by us: driver risk index, trainings recommended, trainings signed up for, and trainings completed.</w:t>
      </w:r>
    </w:p>
    <w:p w14:paraId="190AE87F" w14:textId="77777777" w:rsidR="00345541" w:rsidRPr="00EA4926" w:rsidRDefault="00345541">
      <w:pPr>
        <w:pStyle w:val="ListParagraph"/>
        <w:spacing w:line="240" w:lineRule="auto"/>
        <w:ind w:left="2138"/>
        <w:jc w:val="both"/>
        <w:rPr>
          <w:color w:val="545656"/>
          <w:szCs w:val="19"/>
          <w:lang w:val="en-US"/>
        </w:rPr>
      </w:pPr>
    </w:p>
    <w:p w14:paraId="52860B7B" w14:textId="77777777" w:rsidR="00345541" w:rsidRPr="00EA4926" w:rsidRDefault="000A4C41">
      <w:pPr>
        <w:pStyle w:val="Brauwbullet"/>
        <w:keepNex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7B734220" w14:textId="7AFBC959" w:rsidR="00345541" w:rsidRPr="00D968A5" w:rsidRDefault="000A4C41">
      <w:pPr>
        <w:pStyle w:val="Brauwbullet"/>
        <w:numPr>
          <w:ilvl w:val="0"/>
          <w:numId w:val="0"/>
        </w:numPr>
        <w:spacing w:after="240" w:line="240" w:lineRule="auto"/>
        <w:ind w:left="1440"/>
        <w:jc w:val="both"/>
        <w:rPr>
          <w:rFonts w:cs="Arial"/>
          <w:color w:val="545656"/>
          <w:szCs w:val="19"/>
          <w:lang w:val="en-IE"/>
        </w:rPr>
      </w:pPr>
      <w:r w:rsidRPr="00EA4926">
        <w:rPr>
          <w:rFonts w:cs="Arial"/>
          <w:color w:val="545656"/>
          <w:szCs w:val="19"/>
          <w:lang w:val="en-US"/>
        </w:rPr>
        <w:t xml:space="preserve">We share </w:t>
      </w:r>
      <w:r w:rsidR="002945F0" w:rsidRPr="00EA4926">
        <w:rPr>
          <w:rFonts w:cs="Arial"/>
          <w:color w:val="545656"/>
          <w:szCs w:val="19"/>
          <w:lang w:val="en-US"/>
        </w:rPr>
        <w:t xml:space="preserve">your </w:t>
      </w:r>
      <w:r w:rsidRPr="00EA4926">
        <w:rPr>
          <w:rFonts w:cs="Arial"/>
          <w:color w:val="545656"/>
          <w:szCs w:val="19"/>
          <w:lang w:val="en-US"/>
        </w:rPr>
        <w:t xml:space="preserve">information </w:t>
      </w:r>
      <w:r w:rsidR="00936907" w:rsidRPr="00EA4926">
        <w:rPr>
          <w:rFonts w:cs="Arial"/>
          <w:color w:val="545656"/>
          <w:szCs w:val="19"/>
          <w:lang w:val="en-US"/>
        </w:rPr>
        <w:t xml:space="preserve">with </w:t>
      </w:r>
      <w:r w:rsidRPr="00EA4926">
        <w:rPr>
          <w:rFonts w:cs="Arial"/>
          <w:color w:val="545656"/>
          <w:szCs w:val="19"/>
          <w:lang w:val="en-US"/>
        </w:rPr>
        <w:t>third parties engaged by us to administer and execute the driver safety programs</w:t>
      </w:r>
      <w:r w:rsidR="002945F0" w:rsidRPr="00EA4926">
        <w:rPr>
          <w:rFonts w:cs="Arial"/>
          <w:color w:val="545656"/>
          <w:szCs w:val="19"/>
          <w:lang w:val="en-US"/>
        </w:rPr>
        <w:t>, as well as with our Clients (your employer)</w:t>
      </w:r>
      <w:r w:rsidRPr="00EA4926">
        <w:rPr>
          <w:rFonts w:cs="Arial"/>
          <w:color w:val="545656"/>
          <w:szCs w:val="19"/>
          <w:lang w:val="en-US"/>
        </w:rPr>
        <w:t xml:space="preserve">. See also </w:t>
      </w:r>
      <w:r w:rsidR="001B34EC" w:rsidRPr="000325E2">
        <w:rPr>
          <w:rFonts w:cs="Arial"/>
          <w:color w:val="545656"/>
          <w:szCs w:val="19"/>
          <w:lang w:val="en-US"/>
        </w:rPr>
        <w:t>See</w:t>
      </w:r>
      <w:r w:rsidR="001B34EC">
        <w:rPr>
          <w:rFonts w:cs="Arial"/>
          <w:color w:val="545656"/>
          <w:szCs w:val="19"/>
          <w:lang w:val="en-US"/>
        </w:rPr>
        <w:t xml:space="preserve"> also</w:t>
      </w:r>
      <w:r w:rsidR="001B34EC" w:rsidRPr="000325E2">
        <w:rPr>
          <w:rFonts w:cs="Arial"/>
          <w:color w:val="545656"/>
          <w:szCs w:val="19"/>
          <w:lang w:val="en-US"/>
        </w:rPr>
        <w:t xml:space="preserve"> section </w:t>
      </w:r>
      <w:r w:rsidR="001B34EC">
        <w:rPr>
          <w:rFonts w:cs="Arial"/>
          <w:color w:val="545656"/>
          <w:szCs w:val="19"/>
          <w:lang w:val="en-US"/>
        </w:rPr>
        <w:t>‘</w:t>
      </w:r>
      <w:r w:rsidR="001B34EC" w:rsidRPr="000325E2">
        <w:rPr>
          <w:rFonts w:cs="Arial"/>
          <w:color w:val="545656"/>
          <w:szCs w:val="19"/>
          <w:u w:val="single"/>
          <w:lang w:val="en-US"/>
        </w:rPr>
        <w:fldChar w:fldCharType="begin"/>
      </w:r>
      <w:r w:rsidR="001B34EC" w:rsidRPr="000325E2">
        <w:rPr>
          <w:rFonts w:cs="Arial"/>
          <w:color w:val="545656"/>
          <w:szCs w:val="19"/>
          <w:u w:val="single"/>
          <w:lang w:val="en-US"/>
        </w:rPr>
        <w:instrText xml:space="preserve"> REF _Ref513537745 \h </w:instrText>
      </w:r>
      <w:r w:rsidR="001B34EC">
        <w:rPr>
          <w:rFonts w:cs="Arial"/>
          <w:color w:val="545656"/>
          <w:szCs w:val="19"/>
          <w:u w:val="single"/>
          <w:lang w:val="en-US"/>
        </w:rPr>
        <w:instrText xml:space="preserve"> \* MERGEFORMAT </w:instrText>
      </w:r>
      <w:r w:rsidR="001B34EC" w:rsidRPr="000325E2">
        <w:rPr>
          <w:rFonts w:cs="Arial"/>
          <w:color w:val="545656"/>
          <w:szCs w:val="19"/>
          <w:u w:val="single"/>
          <w:lang w:val="en-US"/>
        </w:rPr>
      </w:r>
      <w:r w:rsidR="001B34EC" w:rsidRPr="000325E2">
        <w:rPr>
          <w:rFonts w:cs="Arial"/>
          <w:color w:val="545656"/>
          <w:szCs w:val="19"/>
          <w:u w:val="single"/>
          <w:lang w:val="en-US"/>
        </w:rPr>
        <w:fldChar w:fldCharType="separate"/>
      </w:r>
      <w:r w:rsidR="001D481E" w:rsidRPr="001D481E">
        <w:rPr>
          <w:color w:val="545656"/>
          <w:lang w:val="en-US"/>
        </w:rPr>
        <w:t>Sharing data with third parties</w:t>
      </w:r>
      <w:r w:rsidR="001B34EC" w:rsidRPr="000325E2">
        <w:rPr>
          <w:rFonts w:cs="Arial"/>
          <w:color w:val="545656"/>
          <w:szCs w:val="19"/>
          <w:u w:val="single"/>
          <w:lang w:val="en-US"/>
        </w:rPr>
        <w:fldChar w:fldCharType="end"/>
      </w:r>
      <w:r w:rsidR="001B34EC" w:rsidRPr="00272CE9">
        <w:rPr>
          <w:rFonts w:cs="Arial"/>
          <w:color w:val="545656"/>
          <w:szCs w:val="19"/>
          <w:lang w:val="en-US"/>
        </w:rPr>
        <w:t>’</w:t>
      </w:r>
      <w:r w:rsidR="001B34EC" w:rsidRPr="000325E2">
        <w:rPr>
          <w:rFonts w:cs="Arial"/>
          <w:color w:val="545656"/>
          <w:szCs w:val="19"/>
          <w:lang w:val="en-US"/>
        </w:rPr>
        <w:t>.</w:t>
      </w:r>
    </w:p>
    <w:p w14:paraId="0FBCBAAB" w14:textId="77777777" w:rsidR="00345541" w:rsidRPr="00EA4926" w:rsidRDefault="000A4C41">
      <w:pPr>
        <w:pStyle w:val="Legal3L3"/>
        <w:keepNext/>
        <w:rPr>
          <w:color w:val="545656"/>
          <w:u w:val="single"/>
          <w:lang w:val="en-US"/>
        </w:rPr>
      </w:pPr>
      <w:bookmarkStart w:id="158" w:name="_Toc514703262"/>
      <w:bookmarkStart w:id="159" w:name="_Ref423517854"/>
      <w:bookmarkStart w:id="160" w:name="_Toc422904212"/>
      <w:r w:rsidRPr="00EA4926">
        <w:rPr>
          <w:color w:val="545656"/>
          <w:lang w:val="en-US"/>
        </w:rPr>
        <w:t>ONLINE PORTALS AND APPS.</w:t>
      </w:r>
      <w:bookmarkEnd w:id="158"/>
      <w:r w:rsidRPr="00EA4926">
        <w:rPr>
          <w:color w:val="545656"/>
          <w:lang w:val="en-US"/>
        </w:rPr>
        <w:t xml:space="preserve">  </w:t>
      </w:r>
      <w:bookmarkEnd w:id="159"/>
      <w:r w:rsidR="00D8281C" w:rsidRPr="00EA4926">
        <w:rPr>
          <w:color w:val="545656"/>
          <w:lang w:val="en-US"/>
        </w:rPr>
        <w:t xml:space="preserve"> </w:t>
      </w:r>
      <w:bookmarkEnd w:id="160"/>
    </w:p>
    <w:p w14:paraId="5651DB1B" w14:textId="77777777" w:rsidR="00345541" w:rsidRPr="00EA4926" w:rsidRDefault="000A4C41">
      <w:pPr>
        <w:pStyle w:val="Legal3L4"/>
        <w:rPr>
          <w:color w:val="545656"/>
          <w:lang w:val="en-US"/>
        </w:rPr>
      </w:pPr>
      <w:bookmarkStart w:id="161" w:name="_Toc514702326"/>
      <w:bookmarkStart w:id="162" w:name="_Toc514703263"/>
      <w:bookmarkStart w:id="163" w:name="_Toc422904213"/>
      <w:r w:rsidRPr="00EA4926">
        <w:rPr>
          <w:color w:val="545656"/>
          <w:lang w:val="en-US"/>
        </w:rPr>
        <w:t>Various portals and apps for drivers.</w:t>
      </w:r>
      <w:bookmarkEnd w:id="161"/>
      <w:bookmarkEnd w:id="162"/>
      <w:r w:rsidRPr="00EA4926">
        <w:rPr>
          <w:color w:val="545656"/>
          <w:lang w:val="en-US"/>
        </w:rPr>
        <w:t xml:space="preserve">  </w:t>
      </w:r>
      <w:r w:rsidR="00D8281C" w:rsidRPr="00EA4926">
        <w:rPr>
          <w:b/>
          <w:color w:val="545656"/>
          <w:lang w:val="en-US"/>
        </w:rPr>
        <w:t xml:space="preserve"> </w:t>
      </w:r>
      <w:bookmarkEnd w:id="163"/>
    </w:p>
    <w:p w14:paraId="1D4F825D" w14:textId="77777777" w:rsidR="00345541" w:rsidRPr="009330DD" w:rsidRDefault="000A4C41">
      <w:pPr>
        <w:pStyle w:val="Brauwbullet"/>
        <w:numPr>
          <w:ilvl w:val="3"/>
          <w:numId w:val="4"/>
        </w:numPr>
        <w:spacing w:line="240" w:lineRule="auto"/>
        <w:ind w:left="1418"/>
        <w:jc w:val="both"/>
        <w:rPr>
          <w:rFonts w:cs="Arial"/>
          <w:color w:val="545656"/>
          <w:szCs w:val="19"/>
          <w:lang w:val="en-US"/>
        </w:rPr>
      </w:pPr>
      <w:r w:rsidRPr="009330DD">
        <w:rPr>
          <w:rFonts w:cs="Arial"/>
          <w:color w:val="545656"/>
          <w:szCs w:val="19"/>
          <w:u w:val="single"/>
          <w:lang w:val="en-US"/>
        </w:rPr>
        <w:t>What does this purpose entail?</w:t>
      </w:r>
    </w:p>
    <w:p w14:paraId="0E48DE50" w14:textId="118AA291" w:rsidR="00345541" w:rsidRPr="00EA4926" w:rsidRDefault="00116E88" w:rsidP="00A464B7">
      <w:pPr>
        <w:pStyle w:val="Brauwbullet"/>
        <w:numPr>
          <w:ilvl w:val="0"/>
          <w:numId w:val="0"/>
        </w:numPr>
        <w:spacing w:after="240" w:line="240" w:lineRule="auto"/>
        <w:ind w:left="1418"/>
        <w:jc w:val="both"/>
        <w:rPr>
          <w:color w:val="545656"/>
          <w:szCs w:val="19"/>
          <w:lang w:val="en-US"/>
        </w:rPr>
      </w:pPr>
      <w:r w:rsidRPr="009330DD">
        <w:rPr>
          <w:color w:val="545656"/>
          <w:szCs w:val="19"/>
          <w:lang w:val="en-US"/>
        </w:rPr>
        <w:t>Depending on the country you live in, w</w:t>
      </w:r>
      <w:r w:rsidR="000A4C41" w:rsidRPr="009330DD">
        <w:rPr>
          <w:color w:val="545656"/>
          <w:szCs w:val="19"/>
          <w:lang w:val="en-US"/>
        </w:rPr>
        <w:t>e</w:t>
      </w:r>
      <w:r w:rsidR="0085251F" w:rsidRPr="009330DD">
        <w:rPr>
          <w:color w:val="545656"/>
          <w:szCs w:val="19"/>
          <w:lang w:val="en-US"/>
        </w:rPr>
        <w:t xml:space="preserve"> </w:t>
      </w:r>
      <w:r w:rsidR="000A4C41" w:rsidRPr="009330DD">
        <w:rPr>
          <w:color w:val="545656"/>
          <w:szCs w:val="19"/>
          <w:lang w:val="en-US"/>
        </w:rPr>
        <w:t xml:space="preserve">provide online portals and apps that have </w:t>
      </w:r>
      <w:proofErr w:type="gramStart"/>
      <w:r w:rsidR="000A4C41" w:rsidRPr="009330DD">
        <w:rPr>
          <w:color w:val="545656"/>
          <w:szCs w:val="19"/>
          <w:lang w:val="en-US"/>
        </w:rPr>
        <w:t>a number of</w:t>
      </w:r>
      <w:proofErr w:type="gramEnd"/>
      <w:r w:rsidR="000A4C41" w:rsidRPr="009330DD">
        <w:rPr>
          <w:color w:val="545656"/>
          <w:szCs w:val="19"/>
          <w:lang w:val="en-US"/>
        </w:rPr>
        <w:t xml:space="preserve"> functionalities</w:t>
      </w:r>
      <w:r w:rsidRPr="009330DD">
        <w:rPr>
          <w:color w:val="545656"/>
          <w:szCs w:val="19"/>
          <w:lang w:val="en-US"/>
        </w:rPr>
        <w:t>. F</w:t>
      </w:r>
      <w:r w:rsidR="000A4C41" w:rsidRPr="009330DD">
        <w:rPr>
          <w:color w:val="545656"/>
          <w:szCs w:val="19"/>
          <w:lang w:val="en-US"/>
        </w:rPr>
        <w:t xml:space="preserve">or example, </w:t>
      </w:r>
      <w:r w:rsidRPr="009330DD">
        <w:rPr>
          <w:color w:val="545656"/>
          <w:szCs w:val="19"/>
          <w:lang w:val="en-US"/>
        </w:rPr>
        <w:t xml:space="preserve">through our portals and apps </w:t>
      </w:r>
      <w:r w:rsidR="000A4C41" w:rsidRPr="009330DD">
        <w:rPr>
          <w:color w:val="545656"/>
          <w:szCs w:val="19"/>
          <w:lang w:val="en-US"/>
        </w:rPr>
        <w:t xml:space="preserve">you can find practical information about your lease vehicle, change your name, contact details and other personal information, report damage to your vehicle, schedule appointments for repairs, maintenance or changing </w:t>
      </w:r>
      <w:proofErr w:type="spellStart"/>
      <w:r w:rsidR="000A4C41" w:rsidRPr="009330DD">
        <w:rPr>
          <w:color w:val="545656"/>
          <w:szCs w:val="19"/>
          <w:lang w:val="en-US"/>
        </w:rPr>
        <w:t>t</w:t>
      </w:r>
      <w:r w:rsidR="00803C05">
        <w:rPr>
          <w:color w:val="545656"/>
          <w:szCs w:val="19"/>
          <w:lang w:val="en-US"/>
        </w:rPr>
        <w:t>y</w:t>
      </w:r>
      <w:r w:rsidR="000A4C41" w:rsidRPr="009330DD">
        <w:rPr>
          <w:color w:val="545656"/>
          <w:szCs w:val="19"/>
          <w:lang w:val="en-US"/>
        </w:rPr>
        <w:t>res</w:t>
      </w:r>
      <w:proofErr w:type="spellEnd"/>
      <w:r w:rsidR="000A4C41" w:rsidRPr="009330DD">
        <w:rPr>
          <w:color w:val="545656"/>
          <w:szCs w:val="19"/>
          <w:lang w:val="en-US"/>
        </w:rPr>
        <w:t xml:space="preserve"> through online appointment planners, contact our Driver Contact Centers, view and pay fines</w:t>
      </w:r>
      <w:r w:rsidRPr="009330DD">
        <w:rPr>
          <w:color w:val="545656"/>
          <w:szCs w:val="19"/>
          <w:lang w:val="en-US"/>
        </w:rPr>
        <w:t xml:space="preserve"> </w:t>
      </w:r>
      <w:r w:rsidR="000A4C41" w:rsidRPr="009330DD">
        <w:rPr>
          <w:color w:val="545656"/>
          <w:szCs w:val="19"/>
          <w:lang w:val="en-US"/>
        </w:rPr>
        <w:t>claim (fuel) expenses</w:t>
      </w:r>
      <w:r w:rsidR="00FF0E74" w:rsidRPr="009330DD">
        <w:rPr>
          <w:color w:val="545656"/>
          <w:szCs w:val="19"/>
          <w:lang w:val="en-US"/>
        </w:rPr>
        <w:t xml:space="preserve"> and -in case you have an electric vehicle- </w:t>
      </w:r>
      <w:r w:rsidR="00FF0E74" w:rsidRPr="003B485E">
        <w:rPr>
          <w:color w:val="545656"/>
          <w:szCs w:val="19"/>
          <w:lang w:val="en-US"/>
        </w:rPr>
        <w:t>manage charging</w:t>
      </w:r>
      <w:r w:rsidR="000A4C41" w:rsidRPr="003B485E">
        <w:rPr>
          <w:color w:val="545656"/>
          <w:szCs w:val="19"/>
          <w:lang w:val="en-US"/>
        </w:rPr>
        <w:t>. We may also provide you with dashboard</w:t>
      </w:r>
      <w:r w:rsidRPr="003B485E">
        <w:rPr>
          <w:color w:val="545656"/>
          <w:szCs w:val="19"/>
          <w:lang w:val="en-US"/>
        </w:rPr>
        <w:t>-type overview</w:t>
      </w:r>
      <w:r w:rsidR="000A4C41" w:rsidRPr="003B485E">
        <w:rPr>
          <w:color w:val="545656"/>
          <w:szCs w:val="19"/>
          <w:lang w:val="en-US"/>
        </w:rPr>
        <w:t xml:space="preserve"> that can provide </w:t>
      </w:r>
      <w:proofErr w:type="spellStart"/>
      <w:r w:rsidR="000A4C41" w:rsidRPr="003B485E">
        <w:rPr>
          <w:color w:val="545656"/>
          <w:szCs w:val="19"/>
          <w:lang w:val="en-US"/>
        </w:rPr>
        <w:t>you</w:t>
      </w:r>
      <w:proofErr w:type="spellEnd"/>
      <w:r w:rsidR="000A4C41" w:rsidRPr="003B485E">
        <w:rPr>
          <w:color w:val="545656"/>
          <w:szCs w:val="19"/>
          <w:lang w:val="en-US"/>
        </w:rPr>
        <w:t xml:space="preserve"> insight into your use of the vehicle</w:t>
      </w:r>
      <w:r w:rsidRPr="003B485E">
        <w:rPr>
          <w:color w:val="545656"/>
          <w:szCs w:val="19"/>
          <w:lang w:val="en-US"/>
        </w:rPr>
        <w:t xml:space="preserve"> (such as your average fuel efficiency, your </w:t>
      </w:r>
      <w:r w:rsidR="00936907" w:rsidRPr="003B485E">
        <w:rPr>
          <w:color w:val="545656"/>
          <w:szCs w:val="19"/>
          <w:lang w:val="en-US"/>
        </w:rPr>
        <w:t>damages, etc.).</w:t>
      </w:r>
      <w:r w:rsidR="00B60725" w:rsidRPr="003B485E">
        <w:rPr>
          <w:color w:val="545656"/>
          <w:szCs w:val="19"/>
          <w:lang w:val="en-US"/>
        </w:rPr>
        <w:t xml:space="preserve"> </w:t>
      </w:r>
      <w:r w:rsidR="00B60725" w:rsidRPr="003B485E">
        <w:rPr>
          <w:rFonts w:cs="Arial"/>
          <w:color w:val="545656"/>
          <w:lang w:val="en-US"/>
        </w:rPr>
        <w:t>This processing is done based on our legitimate interest (</w:t>
      </w:r>
      <w:r w:rsidR="00B60725" w:rsidRPr="003B485E">
        <w:rPr>
          <w:rFonts w:cs="Arial"/>
          <w:color w:val="545656"/>
          <w:szCs w:val="19"/>
          <w:lang w:val="en-US"/>
        </w:rPr>
        <w:t>the performance of the lease agreement that we have with your employer)</w:t>
      </w:r>
      <w:r w:rsidR="003E7B8D" w:rsidRPr="003B485E">
        <w:rPr>
          <w:rFonts w:cs="Arial"/>
          <w:color w:val="545656"/>
          <w:szCs w:val="19"/>
          <w:lang w:val="en-US"/>
        </w:rPr>
        <w:t xml:space="preserve"> or with</w:t>
      </w:r>
      <w:r w:rsidR="00A01F53" w:rsidRPr="003B485E">
        <w:rPr>
          <w:rFonts w:cs="Arial"/>
          <w:color w:val="545656"/>
          <w:szCs w:val="19"/>
          <w:lang w:val="en-US"/>
        </w:rPr>
        <w:t xml:space="preserve"> your consent</w:t>
      </w:r>
      <w:r w:rsidR="00B60725" w:rsidRPr="003B485E">
        <w:rPr>
          <w:rFonts w:cs="Arial"/>
          <w:color w:val="545656"/>
          <w:szCs w:val="19"/>
          <w:lang w:val="en-US"/>
        </w:rPr>
        <w:t>.</w:t>
      </w:r>
    </w:p>
    <w:p w14:paraId="1C856334"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Which personal information do we process for this purpose?</w:t>
      </w:r>
    </w:p>
    <w:p w14:paraId="443B87F3" w14:textId="77777777" w:rsidR="00345541" w:rsidRPr="00EA4926" w:rsidRDefault="000A4C41">
      <w:pPr>
        <w:spacing w:after="240" w:line="240" w:lineRule="auto"/>
        <w:ind w:left="1440"/>
        <w:jc w:val="both"/>
        <w:rPr>
          <w:color w:val="545656"/>
          <w:szCs w:val="19"/>
          <w:lang w:val="en-US"/>
        </w:rPr>
      </w:pPr>
      <w:r w:rsidRPr="00EA4926">
        <w:rPr>
          <w:color w:val="545656"/>
          <w:szCs w:val="19"/>
          <w:lang w:val="en-US"/>
        </w:rPr>
        <w:t xml:space="preserve">We receive your name and email address from your employer (our Client) to provide you with LeasePlan generated log-in data (username and temporary password) so that you can access our various online portals and apps.  </w:t>
      </w:r>
    </w:p>
    <w:p w14:paraId="3ADB48C0"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0982AE91" w14:textId="643956B9" w:rsidR="00345541" w:rsidRPr="00EA4926" w:rsidRDefault="004B0453">
      <w:pPr>
        <w:pStyle w:val="Brauwbullet"/>
        <w:numPr>
          <w:ilvl w:val="0"/>
          <w:numId w:val="0"/>
        </w:numPr>
        <w:spacing w:after="240" w:line="240" w:lineRule="auto"/>
        <w:ind w:left="1418"/>
        <w:jc w:val="both"/>
        <w:rPr>
          <w:rFonts w:cs="Arial"/>
          <w:color w:val="545656"/>
          <w:szCs w:val="19"/>
          <w:lang w:val="en-US"/>
        </w:rPr>
      </w:pPr>
      <w:r w:rsidRPr="000325E2">
        <w:rPr>
          <w:rFonts w:cs="Arial"/>
          <w:color w:val="545656"/>
          <w:szCs w:val="19"/>
          <w:lang w:val="en-US"/>
        </w:rPr>
        <w:t>See</w:t>
      </w:r>
      <w:r>
        <w:rPr>
          <w:rFonts w:cs="Arial"/>
          <w:color w:val="545656"/>
          <w:szCs w:val="19"/>
          <w:lang w:val="en-US"/>
        </w:rPr>
        <w:t xml:space="preserve"> </w:t>
      </w:r>
      <w:r w:rsidRPr="000325E2">
        <w:rPr>
          <w:rFonts w:cs="Arial"/>
          <w:color w:val="545656"/>
          <w:szCs w:val="19"/>
          <w:lang w:val="en-US"/>
        </w:rPr>
        <w:t xml:space="preserve">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p>
    <w:p w14:paraId="756FA8B8" w14:textId="77777777" w:rsidR="00345541" w:rsidRPr="00EA4926" w:rsidRDefault="000A4C41">
      <w:pPr>
        <w:pStyle w:val="Legal3L4"/>
        <w:rPr>
          <w:color w:val="545656"/>
          <w:lang w:val="en-US"/>
        </w:rPr>
      </w:pPr>
      <w:bookmarkStart w:id="164" w:name="_Ref423419652"/>
      <w:bookmarkStart w:id="165" w:name="_Toc514702327"/>
      <w:bookmarkStart w:id="166" w:name="_Toc514703264"/>
      <w:bookmarkStart w:id="167" w:name="_Toc422904214"/>
      <w:bookmarkStart w:id="168" w:name="_Ref423947595"/>
      <w:r w:rsidRPr="00EA4926">
        <w:rPr>
          <w:color w:val="545656"/>
          <w:lang w:val="en-US"/>
        </w:rPr>
        <w:t xml:space="preserve">(International) </w:t>
      </w:r>
      <w:proofErr w:type="spellStart"/>
      <w:r w:rsidRPr="00EA4926">
        <w:rPr>
          <w:color w:val="545656"/>
          <w:lang w:val="en-US"/>
        </w:rPr>
        <w:t>FleetReporting</w:t>
      </w:r>
      <w:proofErr w:type="spellEnd"/>
      <w:r w:rsidRPr="00EA4926">
        <w:rPr>
          <w:color w:val="545656"/>
          <w:lang w:val="en-US"/>
        </w:rPr>
        <w:t>.</w:t>
      </w:r>
      <w:bookmarkEnd w:id="164"/>
      <w:bookmarkEnd w:id="165"/>
      <w:bookmarkEnd w:id="166"/>
      <w:r w:rsidRPr="00EA4926">
        <w:rPr>
          <w:color w:val="545656"/>
          <w:lang w:val="en-US"/>
        </w:rPr>
        <w:t xml:space="preserve">  </w:t>
      </w:r>
      <w:bookmarkEnd w:id="167"/>
      <w:bookmarkEnd w:id="168"/>
      <w:r w:rsidR="00D8281C" w:rsidRPr="00EA4926">
        <w:rPr>
          <w:b/>
          <w:color w:val="545656"/>
          <w:lang w:val="en-US"/>
        </w:rPr>
        <w:t xml:space="preserve"> </w:t>
      </w:r>
    </w:p>
    <w:p w14:paraId="57A895F3" w14:textId="77777777" w:rsidR="00345541" w:rsidRPr="009330DD" w:rsidRDefault="000A4C41">
      <w:pPr>
        <w:pStyle w:val="Brauwbullet"/>
        <w:numPr>
          <w:ilvl w:val="3"/>
          <w:numId w:val="4"/>
        </w:numPr>
        <w:spacing w:line="240" w:lineRule="auto"/>
        <w:ind w:left="1418"/>
        <w:jc w:val="both"/>
        <w:rPr>
          <w:rFonts w:cs="Arial"/>
          <w:color w:val="545656"/>
          <w:szCs w:val="19"/>
          <w:lang w:val="en-US"/>
        </w:rPr>
      </w:pPr>
      <w:r w:rsidRPr="009330DD">
        <w:rPr>
          <w:rFonts w:cs="Arial"/>
          <w:color w:val="545656"/>
          <w:szCs w:val="19"/>
          <w:u w:val="single"/>
          <w:lang w:val="en-US"/>
        </w:rPr>
        <w:t>What does this purpose entail?</w:t>
      </w:r>
    </w:p>
    <w:p w14:paraId="798D75E6" w14:textId="77777777" w:rsidR="00E20CB7" w:rsidRDefault="000A4C41">
      <w:pPr>
        <w:pStyle w:val="Brauwbullet"/>
        <w:numPr>
          <w:ilvl w:val="0"/>
          <w:numId w:val="0"/>
        </w:numPr>
        <w:spacing w:line="240" w:lineRule="auto"/>
        <w:ind w:left="1418"/>
        <w:jc w:val="both"/>
        <w:rPr>
          <w:rFonts w:cs="Arial"/>
          <w:color w:val="545656"/>
          <w:szCs w:val="19"/>
          <w:lang w:val="en-US"/>
        </w:rPr>
      </w:pPr>
      <w:r w:rsidRPr="009330DD">
        <w:rPr>
          <w:rFonts w:cs="Arial"/>
          <w:color w:val="545656"/>
          <w:szCs w:val="19"/>
          <w:lang w:val="en-US"/>
        </w:rPr>
        <w:t xml:space="preserve">(International) </w:t>
      </w:r>
      <w:proofErr w:type="spellStart"/>
      <w:r w:rsidRPr="009330DD">
        <w:rPr>
          <w:rFonts w:cs="Arial"/>
          <w:color w:val="545656"/>
          <w:szCs w:val="19"/>
          <w:lang w:val="en-US"/>
        </w:rPr>
        <w:t>FleetReporting</w:t>
      </w:r>
      <w:proofErr w:type="spellEnd"/>
      <w:r w:rsidRPr="009330DD">
        <w:rPr>
          <w:rFonts w:cs="Arial"/>
          <w:color w:val="545656"/>
          <w:szCs w:val="19"/>
          <w:lang w:val="en-US"/>
        </w:rPr>
        <w:t xml:space="preserve"> entails dashboard reporting on a country and/or international level</w:t>
      </w:r>
      <w:r w:rsidR="00116E88" w:rsidRPr="009330DD">
        <w:rPr>
          <w:rFonts w:cs="Arial"/>
          <w:color w:val="545656"/>
          <w:szCs w:val="19"/>
          <w:lang w:val="en-US"/>
        </w:rPr>
        <w:t xml:space="preserve"> to our Clients (your employer)</w:t>
      </w:r>
      <w:r w:rsidRPr="009330DD">
        <w:rPr>
          <w:rFonts w:cs="Arial"/>
          <w:color w:val="545656"/>
          <w:szCs w:val="19"/>
          <w:lang w:val="en-US"/>
        </w:rPr>
        <w:t xml:space="preserve">. </w:t>
      </w:r>
      <w:r w:rsidR="00116E88" w:rsidRPr="009330DD">
        <w:rPr>
          <w:rFonts w:cs="Arial"/>
          <w:color w:val="545656"/>
          <w:szCs w:val="19"/>
          <w:lang w:val="en-US"/>
        </w:rPr>
        <w:t xml:space="preserve">(International) Fleet Reporting allows </w:t>
      </w:r>
      <w:r w:rsidR="00FC4DC4" w:rsidRPr="009330DD">
        <w:rPr>
          <w:rFonts w:cs="Arial"/>
          <w:color w:val="545656"/>
          <w:szCs w:val="19"/>
          <w:lang w:val="en-US"/>
        </w:rPr>
        <w:t xml:space="preserve">Clients for instance </w:t>
      </w:r>
      <w:r w:rsidR="00BC7161" w:rsidRPr="009330DD">
        <w:rPr>
          <w:rFonts w:cs="Arial"/>
          <w:color w:val="545656"/>
          <w:szCs w:val="19"/>
          <w:lang w:val="en-US"/>
        </w:rPr>
        <w:t xml:space="preserve">to </w:t>
      </w:r>
      <w:r w:rsidR="00FC4DC4" w:rsidRPr="009330DD">
        <w:rPr>
          <w:rFonts w:cs="Arial"/>
          <w:color w:val="545656"/>
          <w:szCs w:val="19"/>
          <w:lang w:val="en-US"/>
        </w:rPr>
        <w:t xml:space="preserve">access and evaluate the mileage or the remaining lease period of (individual) vehicles. </w:t>
      </w:r>
      <w:r w:rsidRPr="009330DD">
        <w:rPr>
          <w:rFonts w:cs="Arial"/>
          <w:color w:val="545656"/>
          <w:szCs w:val="19"/>
          <w:lang w:val="en-US"/>
        </w:rPr>
        <w:t>We</w:t>
      </w:r>
      <w:r w:rsidR="00FC4DC4" w:rsidRPr="009330DD">
        <w:rPr>
          <w:rFonts w:cs="Arial"/>
          <w:color w:val="545656"/>
          <w:szCs w:val="19"/>
          <w:lang w:val="en-US"/>
        </w:rPr>
        <w:t xml:space="preserve"> also</w:t>
      </w:r>
      <w:r w:rsidRPr="009330DD">
        <w:rPr>
          <w:rFonts w:cs="Arial"/>
          <w:color w:val="545656"/>
          <w:szCs w:val="19"/>
          <w:lang w:val="en-US"/>
        </w:rPr>
        <w:t xml:space="preserve"> use the data </w:t>
      </w:r>
      <w:r w:rsidR="00FC4DC4" w:rsidRPr="009330DD">
        <w:rPr>
          <w:rFonts w:cs="Arial"/>
          <w:color w:val="545656"/>
          <w:szCs w:val="19"/>
          <w:lang w:val="en-US"/>
        </w:rPr>
        <w:t xml:space="preserve">contained in the </w:t>
      </w:r>
      <w:proofErr w:type="spellStart"/>
      <w:r w:rsidR="001A701C" w:rsidRPr="009330DD">
        <w:rPr>
          <w:rFonts w:cs="Arial"/>
          <w:color w:val="545656"/>
          <w:szCs w:val="19"/>
          <w:lang w:val="en-US"/>
        </w:rPr>
        <w:t>FleetReporting</w:t>
      </w:r>
      <w:proofErr w:type="spellEnd"/>
      <w:r w:rsidR="00FC4DC4" w:rsidRPr="009330DD">
        <w:rPr>
          <w:rFonts w:cs="Arial"/>
          <w:color w:val="545656"/>
          <w:szCs w:val="19"/>
          <w:lang w:val="en-US"/>
        </w:rPr>
        <w:t xml:space="preserve"> tool </w:t>
      </w:r>
      <w:r w:rsidRPr="009330DD">
        <w:rPr>
          <w:rFonts w:cs="Arial"/>
          <w:color w:val="545656"/>
          <w:szCs w:val="19"/>
          <w:lang w:val="en-US"/>
        </w:rPr>
        <w:t xml:space="preserve">to provide </w:t>
      </w:r>
      <w:r w:rsidR="00FC4DC4" w:rsidRPr="009330DD">
        <w:rPr>
          <w:rFonts w:cs="Arial"/>
          <w:color w:val="545656"/>
          <w:szCs w:val="19"/>
          <w:lang w:val="en-US"/>
        </w:rPr>
        <w:t xml:space="preserve">(aggregated) </w:t>
      </w:r>
      <w:r w:rsidRPr="009330DD">
        <w:rPr>
          <w:rFonts w:cs="Arial"/>
          <w:color w:val="545656"/>
          <w:szCs w:val="19"/>
          <w:lang w:val="en-US"/>
        </w:rPr>
        <w:t>insights to our Clients (your employer) into key aspects of their country’s fleet management (such as cost and risk issues) for the purpose of implementing a balanced fleet management approach (cost, environment and safety), managing fleet policy implementation</w:t>
      </w:r>
      <w:r w:rsidR="00340EB5" w:rsidRPr="009330DD">
        <w:rPr>
          <w:rFonts w:cs="Arial"/>
          <w:color w:val="545656"/>
          <w:szCs w:val="19"/>
          <w:lang w:val="en-US"/>
        </w:rPr>
        <w:t>, having the ability to report on global carbon emission as part of the Client’s corporate social responsibility obligations</w:t>
      </w:r>
      <w:r w:rsidRPr="009330DD">
        <w:rPr>
          <w:rFonts w:cs="Arial"/>
          <w:color w:val="545656"/>
          <w:szCs w:val="19"/>
          <w:lang w:val="en-US"/>
        </w:rPr>
        <w:t xml:space="preserve"> and compliance, assessing the effectiveness of policy changes and proactively communicating relevant fleet developments. </w:t>
      </w:r>
      <w:r w:rsidR="00FA0820">
        <w:rPr>
          <w:rFonts w:cs="Arial"/>
          <w:color w:val="545656"/>
          <w:lang w:val="en-US"/>
        </w:rPr>
        <w:t>This processing is done based on our legitimate interest (</w:t>
      </w:r>
      <w:r w:rsidR="00FA0820">
        <w:rPr>
          <w:rFonts w:cs="Arial"/>
          <w:color w:val="545656"/>
          <w:szCs w:val="19"/>
          <w:lang w:val="en-US"/>
        </w:rPr>
        <w:t xml:space="preserve">the </w:t>
      </w:r>
      <w:r w:rsidR="00FA0820" w:rsidRPr="004F57C5">
        <w:rPr>
          <w:rFonts w:cs="Arial"/>
          <w:color w:val="545656"/>
          <w:szCs w:val="19"/>
          <w:lang w:val="en-US"/>
        </w:rPr>
        <w:t>perform</w:t>
      </w:r>
      <w:r w:rsidR="00FA0820">
        <w:rPr>
          <w:rFonts w:cs="Arial"/>
          <w:color w:val="545656"/>
          <w:szCs w:val="19"/>
          <w:lang w:val="en-US"/>
        </w:rPr>
        <w:t>ance of the lease agreement that we have with your employer).</w:t>
      </w:r>
    </w:p>
    <w:p w14:paraId="42F0E49A" w14:textId="77777777" w:rsidR="00470BAC" w:rsidRDefault="00470BAC">
      <w:pPr>
        <w:pStyle w:val="Brauwbullet"/>
        <w:numPr>
          <w:ilvl w:val="0"/>
          <w:numId w:val="0"/>
        </w:numPr>
        <w:spacing w:line="240" w:lineRule="auto"/>
        <w:ind w:left="1418"/>
        <w:jc w:val="both"/>
        <w:rPr>
          <w:rFonts w:cs="Arial"/>
          <w:color w:val="545656"/>
          <w:szCs w:val="19"/>
          <w:lang w:val="en-US"/>
        </w:rPr>
      </w:pPr>
    </w:p>
    <w:p w14:paraId="2E7EBF17" w14:textId="77777777" w:rsidR="002D7FA3" w:rsidRPr="00EA4926" w:rsidRDefault="00FC4DC4">
      <w:pPr>
        <w:pStyle w:val="Brauwbullet"/>
        <w:numPr>
          <w:ilvl w:val="0"/>
          <w:numId w:val="0"/>
        </w:numPr>
        <w:spacing w:line="240" w:lineRule="auto"/>
        <w:ind w:left="1418"/>
        <w:jc w:val="both"/>
        <w:rPr>
          <w:rFonts w:cs="Arial"/>
          <w:color w:val="545656"/>
          <w:szCs w:val="19"/>
          <w:lang w:val="en-US"/>
        </w:rPr>
      </w:pPr>
      <w:r w:rsidRPr="009330DD">
        <w:rPr>
          <w:rFonts w:cs="Arial"/>
          <w:color w:val="545656"/>
          <w:szCs w:val="19"/>
          <w:lang w:val="en-US"/>
        </w:rPr>
        <w:t xml:space="preserve">By way of </w:t>
      </w:r>
      <w:r w:rsidR="002D7FA3" w:rsidRPr="009330DD">
        <w:rPr>
          <w:rFonts w:cs="Arial"/>
          <w:color w:val="545656"/>
          <w:szCs w:val="19"/>
          <w:lang w:val="en-US"/>
        </w:rPr>
        <w:t xml:space="preserve">example, </w:t>
      </w:r>
      <w:proofErr w:type="gramStart"/>
      <w:r w:rsidR="002D7FA3" w:rsidRPr="009330DD">
        <w:rPr>
          <w:rFonts w:cs="Arial"/>
          <w:color w:val="545656"/>
          <w:szCs w:val="19"/>
          <w:lang w:val="en-US"/>
        </w:rPr>
        <w:t>on the basis of</w:t>
      </w:r>
      <w:proofErr w:type="gramEnd"/>
      <w:r w:rsidR="002D7FA3" w:rsidRPr="009330DD">
        <w:rPr>
          <w:rFonts w:cs="Arial"/>
          <w:color w:val="545656"/>
          <w:szCs w:val="19"/>
          <w:lang w:val="en-US"/>
        </w:rPr>
        <w:t xml:space="preserve"> such dashboard reporting, each Client has access to (i) various data pertaining to the CO2 emissions of its vehicle fleet per country, and (ii) measures proposed by LeasePlan to reduce the fleet’s environmental impact. LeasePlan and the Client can then study and discuss the company’s fleet/vehicle </w:t>
      </w:r>
      <w:proofErr w:type="gramStart"/>
      <w:r w:rsidR="002D7FA3" w:rsidRPr="009330DD">
        <w:rPr>
          <w:rFonts w:cs="Arial"/>
          <w:color w:val="545656"/>
          <w:szCs w:val="19"/>
          <w:lang w:val="en-US"/>
        </w:rPr>
        <w:t>policies, and</w:t>
      </w:r>
      <w:proofErr w:type="gramEnd"/>
      <w:r w:rsidR="002D7FA3" w:rsidRPr="009330DD">
        <w:rPr>
          <w:rFonts w:cs="Arial"/>
          <w:color w:val="545656"/>
          <w:szCs w:val="19"/>
          <w:lang w:val="en-US"/>
        </w:rPr>
        <w:t xml:space="preserve"> set targets in order to achieve a lasting reduction of fuel, CO2 emissions and other car expenses. </w:t>
      </w:r>
      <w:proofErr w:type="gramStart"/>
      <w:r w:rsidR="002D7FA3" w:rsidRPr="009330DD">
        <w:rPr>
          <w:rFonts w:cs="Arial"/>
          <w:color w:val="545656"/>
          <w:szCs w:val="19"/>
          <w:lang w:val="en-US"/>
        </w:rPr>
        <w:t>Thus</w:t>
      </w:r>
      <w:proofErr w:type="gramEnd"/>
      <w:r w:rsidR="002D7FA3" w:rsidRPr="009330DD">
        <w:rPr>
          <w:rFonts w:cs="Arial"/>
          <w:color w:val="545656"/>
          <w:szCs w:val="19"/>
          <w:lang w:val="en-US"/>
        </w:rPr>
        <w:t xml:space="preserve"> based on such information, each Client can take informed decisions aimed at reducing CO2 emissions within its fleet in a certain country, e.g., by providing eco-driving style training to its Drivers or acquiring more </w:t>
      </w:r>
      <w:r w:rsidR="002D7FA3" w:rsidRPr="00281C3D">
        <w:rPr>
          <w:rFonts w:cs="Arial"/>
          <w:color w:val="545656"/>
          <w:szCs w:val="19"/>
        </w:rPr>
        <w:t>climate</w:t>
      </w:r>
      <w:r w:rsidR="002D7FA3" w:rsidRPr="009330DD">
        <w:rPr>
          <w:rFonts w:cs="Arial"/>
          <w:color w:val="545656"/>
          <w:szCs w:val="19"/>
          <w:lang w:val="en-US"/>
        </w:rPr>
        <w:t xml:space="preserve"> neutral vehicles.</w:t>
      </w:r>
    </w:p>
    <w:p w14:paraId="4F759259" w14:textId="77777777" w:rsidR="00345541" w:rsidRPr="00EA4926" w:rsidRDefault="00345541">
      <w:pPr>
        <w:pStyle w:val="Brauwbullet"/>
        <w:numPr>
          <w:ilvl w:val="0"/>
          <w:numId w:val="0"/>
        </w:numPr>
        <w:spacing w:line="240" w:lineRule="auto"/>
        <w:ind w:left="1418"/>
        <w:jc w:val="both"/>
        <w:rPr>
          <w:rFonts w:cs="Arial"/>
          <w:color w:val="545656"/>
          <w:szCs w:val="19"/>
          <w:lang w:val="en-US"/>
        </w:rPr>
      </w:pPr>
    </w:p>
    <w:p w14:paraId="6C7C34A0"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Which personal information do we process for this purpose?</w:t>
      </w:r>
    </w:p>
    <w:p w14:paraId="73FBC539" w14:textId="77777777" w:rsidR="00345541" w:rsidRPr="00EA4926" w:rsidRDefault="000A4C41">
      <w:pPr>
        <w:pStyle w:val="ListParagraph"/>
        <w:spacing w:line="240" w:lineRule="auto"/>
        <w:ind w:left="1440"/>
        <w:jc w:val="both"/>
        <w:rPr>
          <w:color w:val="545656"/>
          <w:szCs w:val="19"/>
          <w:lang w:val="en-US"/>
        </w:rPr>
      </w:pPr>
      <w:r w:rsidRPr="00EA4926">
        <w:rPr>
          <w:color w:val="545656"/>
          <w:szCs w:val="19"/>
          <w:lang w:val="en-US"/>
        </w:rPr>
        <w:t xml:space="preserve">For this </w:t>
      </w:r>
      <w:proofErr w:type="gramStart"/>
      <w:r w:rsidRPr="00EA4926">
        <w:rPr>
          <w:color w:val="545656"/>
          <w:szCs w:val="19"/>
          <w:lang w:val="en-US"/>
        </w:rPr>
        <w:t>purpose</w:t>
      </w:r>
      <w:proofErr w:type="gramEnd"/>
      <w:r w:rsidRPr="00EA4926">
        <w:rPr>
          <w:color w:val="545656"/>
          <w:szCs w:val="19"/>
          <w:lang w:val="en-US"/>
        </w:rPr>
        <w:t xml:space="preserve"> we </w:t>
      </w:r>
      <w:r w:rsidR="0085251F" w:rsidRPr="00EA4926">
        <w:rPr>
          <w:color w:val="545656"/>
          <w:szCs w:val="19"/>
          <w:lang w:val="en-US"/>
        </w:rPr>
        <w:t>may process</w:t>
      </w:r>
      <w:r w:rsidRPr="00EA4926">
        <w:rPr>
          <w:color w:val="545656"/>
          <w:szCs w:val="19"/>
          <w:lang w:val="en-US"/>
        </w:rPr>
        <w:t xml:space="preserve"> the following personal information:</w:t>
      </w:r>
    </w:p>
    <w:p w14:paraId="1CCA1984" w14:textId="77777777" w:rsidR="00345541" w:rsidRPr="00EA4926" w:rsidRDefault="000A4C41" w:rsidP="00B64C0A">
      <w:pPr>
        <w:pStyle w:val="Brauwbullet"/>
        <w:numPr>
          <w:ilvl w:val="2"/>
          <w:numId w:val="7"/>
        </w:numPr>
        <w:spacing w:line="240" w:lineRule="auto"/>
        <w:ind w:left="1890"/>
        <w:jc w:val="both"/>
        <w:rPr>
          <w:rFonts w:cs="Arial"/>
          <w:color w:val="545656"/>
          <w:szCs w:val="19"/>
          <w:lang w:val="en-US"/>
        </w:rPr>
      </w:pPr>
      <w:r w:rsidRPr="00EA4926">
        <w:rPr>
          <w:rFonts w:cs="Arial"/>
          <w:color w:val="545656"/>
          <w:szCs w:val="19"/>
          <w:lang w:val="en-US"/>
        </w:rPr>
        <w:t xml:space="preserve">From </w:t>
      </w:r>
      <w:r w:rsidR="00FC4DC4" w:rsidRPr="00EA4926">
        <w:rPr>
          <w:rFonts w:cs="Arial"/>
          <w:color w:val="545656"/>
          <w:szCs w:val="19"/>
          <w:lang w:val="en-US"/>
        </w:rPr>
        <w:t xml:space="preserve">our </w:t>
      </w:r>
      <w:r w:rsidRPr="00EA4926">
        <w:rPr>
          <w:rFonts w:cs="Arial"/>
          <w:color w:val="545656"/>
          <w:szCs w:val="19"/>
          <w:lang w:val="en-US"/>
        </w:rPr>
        <w:t>Client (your employer): Driver name, Client-generated Driver ID, name and contact details of Client’s contact person, (email) address, telephone number, nationality, social insurance number (optional: only if required by applicable law or for fiscal purposes) and use of fuel card (optional).</w:t>
      </w:r>
    </w:p>
    <w:p w14:paraId="10418F88" w14:textId="77777777" w:rsidR="00345541" w:rsidRPr="00EA4926" w:rsidRDefault="000A4C41" w:rsidP="00B64C0A">
      <w:pPr>
        <w:pStyle w:val="Brauwbullet"/>
        <w:numPr>
          <w:ilvl w:val="2"/>
          <w:numId w:val="7"/>
        </w:numPr>
        <w:spacing w:line="240" w:lineRule="auto"/>
        <w:ind w:left="1890"/>
        <w:jc w:val="both"/>
        <w:rPr>
          <w:rFonts w:cs="Arial"/>
          <w:color w:val="545656"/>
          <w:szCs w:val="19"/>
          <w:lang w:val="en-US"/>
        </w:rPr>
      </w:pPr>
      <w:proofErr w:type="gramStart"/>
      <w:r w:rsidRPr="00EA4926">
        <w:rPr>
          <w:rFonts w:cs="Arial"/>
          <w:color w:val="545656"/>
          <w:szCs w:val="19"/>
          <w:lang w:val="en-US"/>
        </w:rPr>
        <w:t>Ourselves</w:t>
      </w:r>
      <w:proofErr w:type="gramEnd"/>
      <w:r w:rsidRPr="00EA4926">
        <w:rPr>
          <w:rFonts w:cs="Arial"/>
          <w:color w:val="545656"/>
          <w:szCs w:val="19"/>
          <w:lang w:val="en-US"/>
        </w:rPr>
        <w:t xml:space="preserve">: vehicle details (e.g., make, model, registration number, license plate number), remaining contract duration, damages sustained by a vehicle, fuel type, number and type of fuel card, fuel consumption and insurance data. </w:t>
      </w:r>
    </w:p>
    <w:p w14:paraId="3E2C1F2F" w14:textId="77777777" w:rsidR="00345541" w:rsidRPr="00EA4926" w:rsidRDefault="000A4C41" w:rsidP="00B64C0A">
      <w:pPr>
        <w:pStyle w:val="Brauwbullet"/>
        <w:numPr>
          <w:ilvl w:val="2"/>
          <w:numId w:val="7"/>
        </w:numPr>
        <w:spacing w:line="240" w:lineRule="auto"/>
        <w:ind w:left="1890"/>
        <w:jc w:val="both"/>
        <w:rPr>
          <w:rFonts w:cs="Arial"/>
          <w:color w:val="545656"/>
          <w:szCs w:val="19"/>
          <w:lang w:val="en-US"/>
        </w:rPr>
      </w:pPr>
      <w:r w:rsidRPr="00EA4926">
        <w:rPr>
          <w:rFonts w:cs="Arial"/>
          <w:color w:val="545656"/>
          <w:szCs w:val="19"/>
          <w:lang w:val="en-US"/>
        </w:rPr>
        <w:t xml:space="preserve">From Driver: mileage and description of damages sustained by a vehicle involved in a car accident. </w:t>
      </w:r>
    </w:p>
    <w:p w14:paraId="3DB5328E" w14:textId="77777777" w:rsidR="00345541" w:rsidRPr="00EA4926" w:rsidRDefault="000A4C41" w:rsidP="00B64C0A">
      <w:pPr>
        <w:pStyle w:val="ListParagraph"/>
        <w:numPr>
          <w:ilvl w:val="2"/>
          <w:numId w:val="7"/>
        </w:numPr>
        <w:spacing w:line="240" w:lineRule="auto"/>
        <w:ind w:left="1890"/>
        <w:jc w:val="both"/>
        <w:rPr>
          <w:rFonts w:eastAsia="Calibri"/>
          <w:color w:val="545656"/>
          <w:szCs w:val="19"/>
          <w:lang w:val="en-US"/>
        </w:rPr>
      </w:pPr>
      <w:r w:rsidRPr="00EA4926">
        <w:rPr>
          <w:color w:val="545656"/>
          <w:szCs w:val="19"/>
          <w:lang w:val="en-US"/>
        </w:rPr>
        <w:t>Data received from others (such as police, local municipalities, service garage/center): traffic and/or parking fines, mileage and information on vehicle maintenance and repairs.</w:t>
      </w:r>
    </w:p>
    <w:p w14:paraId="6B613B50" w14:textId="77777777" w:rsidR="00345541" w:rsidRPr="00EA4926" w:rsidRDefault="000A4C41">
      <w:pPr>
        <w:pStyle w:val="ListParagraph"/>
        <w:spacing w:line="240" w:lineRule="auto"/>
        <w:ind w:left="2160"/>
        <w:jc w:val="both"/>
        <w:rPr>
          <w:rFonts w:eastAsia="Calibri"/>
          <w:color w:val="545656"/>
          <w:szCs w:val="19"/>
          <w:lang w:val="en-US"/>
        </w:rPr>
      </w:pPr>
      <w:r w:rsidRPr="00EA4926">
        <w:rPr>
          <w:color w:val="545656"/>
          <w:szCs w:val="19"/>
          <w:lang w:val="en-US"/>
        </w:rPr>
        <w:t xml:space="preserve"> </w:t>
      </w:r>
    </w:p>
    <w:p w14:paraId="0C2D6214" w14:textId="77777777" w:rsidR="00345541" w:rsidRPr="00EA4926" w:rsidRDefault="000A4C4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4418500A" w14:textId="2587A31B" w:rsidR="00345541" w:rsidRPr="00EA4926" w:rsidRDefault="000A4C41">
      <w:pPr>
        <w:pStyle w:val="Brauwbullet"/>
        <w:numPr>
          <w:ilvl w:val="0"/>
          <w:numId w:val="0"/>
        </w:numPr>
        <w:spacing w:after="240" w:line="240" w:lineRule="auto"/>
        <w:ind w:left="1440" w:firstLine="11"/>
        <w:jc w:val="both"/>
        <w:rPr>
          <w:rFonts w:cs="Arial"/>
          <w:color w:val="545656"/>
          <w:szCs w:val="19"/>
          <w:lang w:val="en-US"/>
        </w:rPr>
      </w:pPr>
      <w:r w:rsidRPr="00EA4926">
        <w:rPr>
          <w:rFonts w:cs="Arial"/>
          <w:color w:val="545656"/>
          <w:szCs w:val="19"/>
          <w:lang w:val="en-US"/>
        </w:rPr>
        <w:t xml:space="preserve">We share this information with the authorized (International) Fleet Manager of the Client. </w:t>
      </w:r>
      <w:r w:rsidR="009F09D3" w:rsidRPr="000325E2">
        <w:rPr>
          <w:rFonts w:cs="Arial"/>
          <w:color w:val="545656"/>
          <w:szCs w:val="19"/>
          <w:lang w:val="en-US"/>
        </w:rPr>
        <w:t>See</w:t>
      </w:r>
      <w:r w:rsidR="009F09D3">
        <w:rPr>
          <w:rFonts w:cs="Arial"/>
          <w:color w:val="545656"/>
          <w:szCs w:val="19"/>
          <w:lang w:val="en-US"/>
        </w:rPr>
        <w:t xml:space="preserve"> also</w:t>
      </w:r>
      <w:r w:rsidR="009F09D3" w:rsidRPr="000325E2">
        <w:rPr>
          <w:rFonts w:cs="Arial"/>
          <w:color w:val="545656"/>
          <w:szCs w:val="19"/>
          <w:lang w:val="en-US"/>
        </w:rPr>
        <w:t xml:space="preserve"> section </w:t>
      </w:r>
      <w:r w:rsidR="009F09D3">
        <w:rPr>
          <w:rFonts w:cs="Arial"/>
          <w:color w:val="545656"/>
          <w:szCs w:val="19"/>
          <w:lang w:val="en-US"/>
        </w:rPr>
        <w:t>‘</w:t>
      </w:r>
      <w:r w:rsidR="009F09D3" w:rsidRPr="000325E2">
        <w:rPr>
          <w:rFonts w:cs="Arial"/>
          <w:color w:val="545656"/>
          <w:szCs w:val="19"/>
          <w:u w:val="single"/>
          <w:lang w:val="en-US"/>
        </w:rPr>
        <w:fldChar w:fldCharType="begin"/>
      </w:r>
      <w:r w:rsidR="009F09D3" w:rsidRPr="000325E2">
        <w:rPr>
          <w:rFonts w:cs="Arial"/>
          <w:color w:val="545656"/>
          <w:szCs w:val="19"/>
          <w:u w:val="single"/>
          <w:lang w:val="en-US"/>
        </w:rPr>
        <w:instrText xml:space="preserve"> REF _Ref513537745 \h </w:instrText>
      </w:r>
      <w:r w:rsidR="009F09D3">
        <w:rPr>
          <w:rFonts w:cs="Arial"/>
          <w:color w:val="545656"/>
          <w:szCs w:val="19"/>
          <w:u w:val="single"/>
          <w:lang w:val="en-US"/>
        </w:rPr>
        <w:instrText xml:space="preserve"> \* MERGEFORMAT </w:instrText>
      </w:r>
      <w:r w:rsidR="009F09D3" w:rsidRPr="000325E2">
        <w:rPr>
          <w:rFonts w:cs="Arial"/>
          <w:color w:val="545656"/>
          <w:szCs w:val="19"/>
          <w:u w:val="single"/>
          <w:lang w:val="en-US"/>
        </w:rPr>
      </w:r>
      <w:r w:rsidR="009F09D3" w:rsidRPr="000325E2">
        <w:rPr>
          <w:rFonts w:cs="Arial"/>
          <w:color w:val="545656"/>
          <w:szCs w:val="19"/>
          <w:u w:val="single"/>
          <w:lang w:val="en-US"/>
        </w:rPr>
        <w:fldChar w:fldCharType="separate"/>
      </w:r>
      <w:r w:rsidR="001D481E" w:rsidRPr="001D481E">
        <w:rPr>
          <w:color w:val="545656"/>
          <w:lang w:val="en-US"/>
        </w:rPr>
        <w:t>Sharing data with third parties</w:t>
      </w:r>
      <w:r w:rsidR="009F09D3" w:rsidRPr="000325E2">
        <w:rPr>
          <w:rFonts w:cs="Arial"/>
          <w:color w:val="545656"/>
          <w:szCs w:val="19"/>
          <w:u w:val="single"/>
          <w:lang w:val="en-US"/>
        </w:rPr>
        <w:fldChar w:fldCharType="end"/>
      </w:r>
      <w:r w:rsidR="009F09D3" w:rsidRPr="00272CE9">
        <w:rPr>
          <w:rFonts w:cs="Arial"/>
          <w:color w:val="545656"/>
          <w:szCs w:val="19"/>
          <w:lang w:val="en-US"/>
        </w:rPr>
        <w:t>’</w:t>
      </w:r>
      <w:r w:rsidR="009F09D3" w:rsidRPr="000325E2">
        <w:rPr>
          <w:rFonts w:cs="Arial"/>
          <w:color w:val="545656"/>
          <w:szCs w:val="19"/>
          <w:lang w:val="en-US"/>
        </w:rPr>
        <w:t>.</w:t>
      </w:r>
      <w:r w:rsidR="009F09D3" w:rsidRPr="00EA4926">
        <w:rPr>
          <w:rFonts w:cs="Arial"/>
          <w:color w:val="545656"/>
          <w:szCs w:val="19"/>
          <w:lang w:val="en-US"/>
        </w:rPr>
        <w:t xml:space="preserve"> </w:t>
      </w:r>
      <w:r w:rsidRPr="00EA4926">
        <w:rPr>
          <w:rFonts w:cs="Arial"/>
          <w:color w:val="545656"/>
          <w:szCs w:val="19"/>
          <w:lang w:val="en-US"/>
        </w:rPr>
        <w:t xml:space="preserve"> </w:t>
      </w:r>
    </w:p>
    <w:p w14:paraId="73C36101" w14:textId="77777777" w:rsidR="00345541" w:rsidRPr="00EA4926" w:rsidRDefault="000A4C41">
      <w:pPr>
        <w:pStyle w:val="Legal3L3"/>
        <w:rPr>
          <w:color w:val="545656"/>
          <w:lang w:val="en-US"/>
        </w:rPr>
      </w:pPr>
      <w:bookmarkStart w:id="169" w:name="_Toc514702328"/>
      <w:bookmarkStart w:id="170" w:name="_Toc514703265"/>
      <w:bookmarkStart w:id="171" w:name="_Toc422904216"/>
      <w:r w:rsidRPr="00EA4926">
        <w:rPr>
          <w:color w:val="545656"/>
          <w:lang w:val="en-US"/>
        </w:rPr>
        <w:t>LEASEPLAN BUSINESS PURPOSES.</w:t>
      </w:r>
      <w:bookmarkEnd w:id="169"/>
      <w:bookmarkEnd w:id="170"/>
      <w:r w:rsidRPr="00EA4926">
        <w:rPr>
          <w:color w:val="545656"/>
          <w:lang w:val="en-US"/>
        </w:rPr>
        <w:t xml:space="preserve">  </w:t>
      </w:r>
      <w:bookmarkStart w:id="172" w:name="_Toc429060002"/>
      <w:bookmarkStart w:id="173" w:name="_Toc429063728"/>
      <w:bookmarkStart w:id="174" w:name="_Toc429063850"/>
      <w:bookmarkStart w:id="175" w:name="_Toc429060004"/>
      <w:bookmarkStart w:id="176" w:name="_Toc429063730"/>
      <w:bookmarkStart w:id="177" w:name="_Toc429063852"/>
      <w:bookmarkStart w:id="178" w:name="_Toc429060006"/>
      <w:bookmarkStart w:id="179" w:name="_Toc429063732"/>
      <w:bookmarkStart w:id="180" w:name="_Toc429063854"/>
      <w:bookmarkStart w:id="181" w:name="_Toc429060008"/>
      <w:bookmarkStart w:id="182" w:name="_Toc429063734"/>
      <w:bookmarkStart w:id="183" w:name="_Toc429063856"/>
      <w:bookmarkStart w:id="184" w:name="_Toc429060009"/>
      <w:bookmarkStart w:id="185" w:name="_Toc429063735"/>
      <w:bookmarkStart w:id="186" w:name="_Toc429063857"/>
      <w:bookmarkStart w:id="187" w:name="_Toc429060011"/>
      <w:bookmarkStart w:id="188" w:name="_Toc429063737"/>
      <w:bookmarkStart w:id="189" w:name="_Toc429063859"/>
      <w:bookmarkStart w:id="190" w:name="_Toc429060013"/>
      <w:bookmarkStart w:id="191" w:name="_Toc429063739"/>
      <w:bookmarkStart w:id="192" w:name="_Toc429063861"/>
      <w:bookmarkStart w:id="193" w:name="_Toc429060015"/>
      <w:bookmarkStart w:id="194" w:name="_Toc429063741"/>
      <w:bookmarkStart w:id="195" w:name="_Toc429063863"/>
      <w:bookmarkStart w:id="196" w:name="_Toc429060017"/>
      <w:bookmarkStart w:id="197" w:name="_Toc429063743"/>
      <w:bookmarkStart w:id="198" w:name="_Toc429063865"/>
      <w:bookmarkStart w:id="199" w:name="_Toc429060018"/>
      <w:bookmarkStart w:id="200" w:name="_Toc429063744"/>
      <w:bookmarkStart w:id="201" w:name="_Toc429063866"/>
      <w:bookmarkStart w:id="202" w:name="_Toc422904219"/>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00D8281C" w:rsidRPr="00EA4926">
        <w:rPr>
          <w:color w:val="545656"/>
          <w:lang w:val="en-US"/>
        </w:rPr>
        <w:t xml:space="preserve"> </w:t>
      </w:r>
    </w:p>
    <w:p w14:paraId="296D473F" w14:textId="77777777" w:rsidR="00345541" w:rsidRPr="00EA4926" w:rsidRDefault="000A4C41">
      <w:pPr>
        <w:pStyle w:val="Legal3L4"/>
        <w:rPr>
          <w:color w:val="545656"/>
          <w:lang w:val="en-US"/>
        </w:rPr>
      </w:pPr>
      <w:bookmarkStart w:id="203" w:name="_Toc514702329"/>
      <w:bookmarkStart w:id="204" w:name="_Toc514703266"/>
      <w:bookmarkStart w:id="205" w:name="_Toc422904218"/>
      <w:bookmarkStart w:id="206" w:name="_Toc423952329"/>
      <w:r w:rsidRPr="00EA4926">
        <w:rPr>
          <w:color w:val="545656"/>
          <w:lang w:val="en-US"/>
        </w:rPr>
        <w:t>Management reporting.</w:t>
      </w:r>
      <w:bookmarkEnd w:id="203"/>
      <w:bookmarkEnd w:id="204"/>
      <w:r w:rsidRPr="00EA4926">
        <w:rPr>
          <w:color w:val="545656"/>
          <w:lang w:val="en-US"/>
        </w:rPr>
        <w:t xml:space="preserve">  </w:t>
      </w:r>
      <w:bookmarkEnd w:id="205"/>
      <w:bookmarkEnd w:id="206"/>
    </w:p>
    <w:p w14:paraId="6052F44E"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What does this purpose entail?</w:t>
      </w:r>
    </w:p>
    <w:p w14:paraId="69734BEB" w14:textId="77777777" w:rsidR="00345541" w:rsidRPr="00EA4926" w:rsidRDefault="000A4C41">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We will process your personal information for various business purposes, </w:t>
      </w:r>
      <w:r w:rsidR="00037B7B">
        <w:rPr>
          <w:rFonts w:cs="Arial"/>
          <w:color w:val="545656"/>
          <w:szCs w:val="19"/>
          <w:lang w:val="en-US"/>
        </w:rPr>
        <w:t>for which we have a legitimate interest to process these data,</w:t>
      </w:r>
      <w:r w:rsidR="00037B7B" w:rsidRPr="00EA4926">
        <w:rPr>
          <w:rFonts w:cs="Arial"/>
          <w:color w:val="545656"/>
          <w:szCs w:val="19"/>
          <w:lang w:val="en-US"/>
        </w:rPr>
        <w:t xml:space="preserve"> </w:t>
      </w:r>
      <w:r w:rsidRPr="00EA4926">
        <w:rPr>
          <w:rFonts w:cs="Arial"/>
          <w:color w:val="545656"/>
          <w:szCs w:val="19"/>
          <w:lang w:val="en-US"/>
        </w:rPr>
        <w:t>such as data analysis, audits, developing new products, enhancing, improving or modifying our Services, identifying usage trends, determining the effectiveness of our promotional campaigns and operating and expanding our business activities.</w:t>
      </w:r>
    </w:p>
    <w:p w14:paraId="073472AE"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Which personal information do we process for this purpose?</w:t>
      </w:r>
    </w:p>
    <w:p w14:paraId="02203DCE" w14:textId="77777777" w:rsidR="00345541" w:rsidRPr="00EA4926" w:rsidRDefault="00D72E59">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may process various information that we collect in the context of providing our Services (such as your name, contact details, vehicle details etc.), as needed for one of the purposes set out above. </w:t>
      </w:r>
    </w:p>
    <w:p w14:paraId="29EFAAFB"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6A7F19ED" w14:textId="6AE97F98" w:rsidR="00345541" w:rsidRPr="00EA4926" w:rsidRDefault="001F0518">
      <w:pPr>
        <w:pStyle w:val="BodyText"/>
        <w:ind w:firstLine="1440"/>
        <w:rPr>
          <w:color w:val="545656"/>
          <w:lang w:val="en-US" w:eastAsia="en-US"/>
        </w:rPr>
      </w:pPr>
      <w:r w:rsidRPr="000325E2">
        <w:rPr>
          <w:color w:val="545656"/>
          <w:szCs w:val="19"/>
          <w:lang w:val="en-US"/>
        </w:rPr>
        <w:t xml:space="preserve">See section </w:t>
      </w:r>
      <w:r>
        <w:rPr>
          <w:color w:val="545656"/>
          <w:szCs w:val="19"/>
          <w:lang w:val="en-US"/>
        </w:rPr>
        <w:t>‘</w:t>
      </w:r>
      <w:r w:rsidRPr="000325E2">
        <w:rPr>
          <w:color w:val="545656"/>
          <w:szCs w:val="19"/>
          <w:u w:val="single"/>
          <w:lang w:val="en-US"/>
        </w:rPr>
        <w:fldChar w:fldCharType="begin"/>
      </w:r>
      <w:r w:rsidRPr="000325E2">
        <w:rPr>
          <w:color w:val="545656"/>
          <w:szCs w:val="19"/>
          <w:u w:val="single"/>
          <w:lang w:val="en-US"/>
        </w:rPr>
        <w:instrText xml:space="preserve"> REF _Ref513537745 \h </w:instrText>
      </w:r>
      <w:r>
        <w:rPr>
          <w:color w:val="545656"/>
          <w:szCs w:val="19"/>
          <w:u w:val="single"/>
          <w:lang w:val="en-US"/>
        </w:rPr>
        <w:instrText xml:space="preserve"> \* MERGEFORMAT </w:instrText>
      </w:r>
      <w:r w:rsidRPr="000325E2">
        <w:rPr>
          <w:color w:val="545656"/>
          <w:szCs w:val="19"/>
          <w:u w:val="single"/>
          <w:lang w:val="en-US"/>
        </w:rPr>
      </w:r>
      <w:r w:rsidRPr="000325E2">
        <w:rPr>
          <w:color w:val="545656"/>
          <w:szCs w:val="19"/>
          <w:u w:val="single"/>
          <w:lang w:val="en-US"/>
        </w:rPr>
        <w:fldChar w:fldCharType="separate"/>
      </w:r>
      <w:r w:rsidR="001D481E" w:rsidRPr="001D481E">
        <w:rPr>
          <w:color w:val="545656"/>
          <w:lang w:val="en-US"/>
        </w:rPr>
        <w:t>Sharing data with third parties</w:t>
      </w:r>
      <w:r w:rsidRPr="000325E2">
        <w:rPr>
          <w:color w:val="545656"/>
          <w:szCs w:val="19"/>
          <w:u w:val="single"/>
          <w:lang w:val="en-US"/>
        </w:rPr>
        <w:fldChar w:fldCharType="end"/>
      </w:r>
      <w:r w:rsidRPr="00272CE9">
        <w:rPr>
          <w:color w:val="545656"/>
          <w:szCs w:val="19"/>
          <w:lang w:val="en-US"/>
        </w:rPr>
        <w:t>’</w:t>
      </w:r>
      <w:r w:rsidRPr="000325E2">
        <w:rPr>
          <w:color w:val="545656"/>
          <w:szCs w:val="19"/>
          <w:lang w:val="en-US"/>
        </w:rPr>
        <w:t>.</w:t>
      </w:r>
    </w:p>
    <w:p w14:paraId="29129987" w14:textId="77777777" w:rsidR="00345541" w:rsidRPr="00EA4926" w:rsidRDefault="000A4C41" w:rsidP="00F91634">
      <w:pPr>
        <w:pStyle w:val="Legal3L4"/>
        <w:ind w:left="2977" w:hanging="817"/>
        <w:jc w:val="both"/>
        <w:rPr>
          <w:color w:val="545656"/>
          <w:lang w:val="en-US"/>
        </w:rPr>
      </w:pPr>
      <w:bookmarkStart w:id="207" w:name="_Toc514702330"/>
      <w:bookmarkStart w:id="208" w:name="_Toc514703267"/>
      <w:r w:rsidRPr="00EA4926">
        <w:rPr>
          <w:color w:val="545656"/>
          <w:lang w:val="en-US"/>
        </w:rPr>
        <w:t>Compliance with laws and legal obligations and protection of LeasePlan assets and interests.</w:t>
      </w:r>
      <w:bookmarkEnd w:id="207"/>
      <w:bookmarkEnd w:id="208"/>
      <w:r w:rsidRPr="00EA4926">
        <w:rPr>
          <w:color w:val="545656"/>
          <w:lang w:val="en-US"/>
        </w:rPr>
        <w:t xml:space="preserve">  </w:t>
      </w:r>
      <w:bookmarkEnd w:id="202"/>
      <w:r w:rsidR="00D8281C" w:rsidRPr="00EA4926">
        <w:rPr>
          <w:b/>
          <w:color w:val="545656"/>
          <w:lang w:val="en-US"/>
        </w:rPr>
        <w:t xml:space="preserve"> </w:t>
      </w:r>
    </w:p>
    <w:p w14:paraId="49989042" w14:textId="77777777" w:rsidR="00345541" w:rsidRPr="005C6A7A" w:rsidRDefault="000A4C41">
      <w:pPr>
        <w:pStyle w:val="Brauwbullet"/>
        <w:numPr>
          <w:ilvl w:val="3"/>
          <w:numId w:val="4"/>
        </w:numPr>
        <w:spacing w:line="240" w:lineRule="auto"/>
        <w:ind w:left="1418"/>
        <w:jc w:val="both"/>
        <w:rPr>
          <w:rFonts w:cs="Arial"/>
          <w:color w:val="545656"/>
          <w:szCs w:val="19"/>
          <w:u w:val="single"/>
          <w:lang w:val="en-US"/>
        </w:rPr>
      </w:pPr>
      <w:r w:rsidRPr="005C6A7A">
        <w:rPr>
          <w:rFonts w:cs="Arial"/>
          <w:color w:val="545656"/>
          <w:szCs w:val="19"/>
          <w:u w:val="single"/>
          <w:lang w:val="en-US"/>
        </w:rPr>
        <w:t>What does this purpose entail?</w:t>
      </w:r>
    </w:p>
    <w:p w14:paraId="7CE30100" w14:textId="77777777" w:rsidR="00345541" w:rsidRPr="000066E7" w:rsidRDefault="005B3E99" w:rsidP="000D6114">
      <w:pPr>
        <w:pStyle w:val="Brauwbullet"/>
        <w:numPr>
          <w:ilvl w:val="0"/>
          <w:numId w:val="0"/>
        </w:numPr>
        <w:spacing w:after="240" w:line="240" w:lineRule="auto"/>
        <w:ind w:left="1418"/>
        <w:jc w:val="both"/>
        <w:rPr>
          <w:rFonts w:cs="Arial"/>
          <w:color w:val="545656"/>
          <w:szCs w:val="19"/>
          <w:lang w:val="en-IE"/>
        </w:rPr>
      </w:pPr>
      <w:r w:rsidRPr="005C6A7A">
        <w:rPr>
          <w:rFonts w:cs="Arial"/>
          <w:color w:val="545656"/>
          <w:szCs w:val="19"/>
          <w:lang w:val="en-US"/>
        </w:rPr>
        <w:t xml:space="preserve">To comply with a legal obligation or where we have a legitimate interest we </w:t>
      </w:r>
      <w:r w:rsidR="000A4C41" w:rsidRPr="005C6A7A">
        <w:rPr>
          <w:rFonts w:cs="Arial"/>
          <w:color w:val="545656"/>
          <w:szCs w:val="19"/>
          <w:lang w:val="en-US"/>
        </w:rPr>
        <w:t xml:space="preserve"> will process your personal information as appropriate or necessary (a) under applicable law, including laws outside your country of residence and including sectorial recommendations (e.g. counterparty due diligence, money laundering, financing of terrorism and other crimes); (b) to comply with legal process; (c) to respond to requests from public and government authorities including public and government authorities outside your country of residence; (d) to enforce our terms and conditions and other applicable policies; (e) to protect our operations; (f) to protect our rights, privacy, safety or property, and/or that of yours or others; and (g) to allow us to pursue available remedies or limit the damages that we may sustain.</w:t>
      </w:r>
      <w:r w:rsidR="000D6114" w:rsidRPr="005C6A7A">
        <w:rPr>
          <w:rFonts w:cs="Arial"/>
          <w:color w:val="545656"/>
          <w:szCs w:val="19"/>
          <w:lang w:val="en-US"/>
        </w:rPr>
        <w:t xml:space="preserve"> If you and your employer have given </w:t>
      </w:r>
      <w:r w:rsidRPr="005C6A7A">
        <w:rPr>
          <w:rFonts w:cs="Arial"/>
          <w:color w:val="545656"/>
          <w:szCs w:val="19"/>
          <w:lang w:val="en-US"/>
        </w:rPr>
        <w:t>consent</w:t>
      </w:r>
      <w:r w:rsidR="000D6114" w:rsidRPr="005C6A7A">
        <w:rPr>
          <w:rFonts w:cs="Arial"/>
          <w:color w:val="545656"/>
          <w:szCs w:val="19"/>
          <w:lang w:val="en-US"/>
        </w:rPr>
        <w:t>, LeasePlan can also analyze information about your vehicle(s) if you have already leased a car via LeasePlan, for example to determine the lease price of your new lease car.</w:t>
      </w:r>
    </w:p>
    <w:p w14:paraId="2BAA52B7" w14:textId="77777777" w:rsidR="00345541" w:rsidRPr="00EA4926" w:rsidRDefault="000A4C4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4033F7BE" w14:textId="77777777" w:rsidR="00345541" w:rsidRPr="00EA4926" w:rsidRDefault="000A4C41">
      <w:pPr>
        <w:pStyle w:val="Brauwbullet"/>
        <w:numPr>
          <w:ilvl w:val="0"/>
          <w:numId w:val="0"/>
        </w:numPr>
        <w:spacing w:after="240" w:line="240" w:lineRule="auto"/>
        <w:ind w:left="1418"/>
        <w:jc w:val="both"/>
        <w:rPr>
          <w:rFonts w:cs="Arial"/>
          <w:color w:val="545656"/>
          <w:szCs w:val="19"/>
          <w:u w:val="single"/>
          <w:lang w:val="en-US"/>
        </w:rPr>
      </w:pPr>
      <w:r w:rsidRPr="00281C3D">
        <w:rPr>
          <w:rFonts w:cs="Arial"/>
          <w:color w:val="545656"/>
          <w:szCs w:val="19"/>
        </w:rPr>
        <w:t xml:space="preserve">For this </w:t>
      </w:r>
      <w:proofErr w:type="gramStart"/>
      <w:r w:rsidRPr="00281C3D">
        <w:rPr>
          <w:rFonts w:cs="Arial"/>
          <w:color w:val="545656"/>
          <w:szCs w:val="19"/>
        </w:rPr>
        <w:t>purpose</w:t>
      </w:r>
      <w:proofErr w:type="gramEnd"/>
      <w:r w:rsidRPr="00281C3D">
        <w:rPr>
          <w:rFonts w:cs="Arial"/>
          <w:color w:val="545656"/>
          <w:szCs w:val="19"/>
        </w:rPr>
        <w:t xml:space="preserve"> we process your name, your contact information,</w:t>
      </w:r>
      <w:r w:rsidRPr="00281C3D">
        <w:rPr>
          <w:rFonts w:eastAsia="Times New Roman" w:cs="Arial"/>
          <w:color w:val="545656"/>
          <w:szCs w:val="19"/>
          <w:lang w:eastAsia="nl-NL"/>
        </w:rPr>
        <w:t xml:space="preserve"> </w:t>
      </w:r>
      <w:r w:rsidRPr="00281C3D">
        <w:rPr>
          <w:rFonts w:cs="Arial"/>
          <w:color w:val="545656"/>
          <w:szCs w:val="19"/>
        </w:rPr>
        <w:t xml:space="preserve">your correspondence with LeasePlan, your use of Services and any other information mentioned in this Statement, if such is required for one of the purposes mentioned in the previous paragraph. </w:t>
      </w:r>
    </w:p>
    <w:p w14:paraId="24B415E2" w14:textId="77777777" w:rsidR="00345541" w:rsidRPr="00EA4926" w:rsidRDefault="000A4C4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2BB83B1F" w14:textId="03387B3B" w:rsidR="00345541" w:rsidRDefault="000A4C41">
      <w:pPr>
        <w:pStyle w:val="Brauwbullet"/>
        <w:numPr>
          <w:ilvl w:val="0"/>
          <w:numId w:val="0"/>
        </w:numPr>
        <w:spacing w:after="240" w:line="240" w:lineRule="auto"/>
        <w:ind w:left="1440"/>
        <w:jc w:val="both"/>
        <w:rPr>
          <w:rFonts w:cs="Arial"/>
          <w:color w:val="545656"/>
          <w:szCs w:val="19"/>
          <w:lang w:val="en-US"/>
        </w:rPr>
      </w:pPr>
      <w:r w:rsidRPr="00EA4926">
        <w:rPr>
          <w:rFonts w:cs="Arial"/>
          <w:color w:val="545656"/>
          <w:szCs w:val="19"/>
          <w:lang w:val="en-US"/>
        </w:rPr>
        <w:t xml:space="preserve">Only if we are required to do so by law or sectorial recommendation to which LeasePlan is subject, your personal information will be provided to supervisory agencies, fiscal authorities and investigative agencies. </w:t>
      </w:r>
      <w:r w:rsidR="001F0518" w:rsidRPr="000325E2">
        <w:rPr>
          <w:rFonts w:cs="Arial"/>
          <w:color w:val="545656"/>
          <w:szCs w:val="19"/>
          <w:lang w:val="en-US"/>
        </w:rPr>
        <w:t>See</w:t>
      </w:r>
      <w:r w:rsidR="001F0518">
        <w:rPr>
          <w:rFonts w:cs="Arial"/>
          <w:color w:val="545656"/>
          <w:szCs w:val="19"/>
          <w:lang w:val="en-US"/>
        </w:rPr>
        <w:t xml:space="preserve"> also</w:t>
      </w:r>
      <w:r w:rsidR="001F0518" w:rsidRPr="000325E2">
        <w:rPr>
          <w:rFonts w:cs="Arial"/>
          <w:color w:val="545656"/>
          <w:szCs w:val="19"/>
          <w:lang w:val="en-US"/>
        </w:rPr>
        <w:t xml:space="preserve"> section </w:t>
      </w:r>
      <w:r w:rsidR="001F0518">
        <w:rPr>
          <w:rFonts w:cs="Arial"/>
          <w:color w:val="545656"/>
          <w:szCs w:val="19"/>
          <w:lang w:val="en-US"/>
        </w:rPr>
        <w:t>‘</w:t>
      </w:r>
      <w:r w:rsidR="001F0518" w:rsidRPr="000325E2">
        <w:rPr>
          <w:rFonts w:cs="Arial"/>
          <w:color w:val="545656"/>
          <w:szCs w:val="19"/>
          <w:u w:val="single"/>
          <w:lang w:val="en-US"/>
        </w:rPr>
        <w:fldChar w:fldCharType="begin"/>
      </w:r>
      <w:r w:rsidR="001F0518" w:rsidRPr="000325E2">
        <w:rPr>
          <w:rFonts w:cs="Arial"/>
          <w:color w:val="545656"/>
          <w:szCs w:val="19"/>
          <w:u w:val="single"/>
          <w:lang w:val="en-US"/>
        </w:rPr>
        <w:instrText xml:space="preserve"> REF _Ref513537745 \h </w:instrText>
      </w:r>
      <w:r w:rsidR="001F0518">
        <w:rPr>
          <w:rFonts w:cs="Arial"/>
          <w:color w:val="545656"/>
          <w:szCs w:val="19"/>
          <w:u w:val="single"/>
          <w:lang w:val="en-US"/>
        </w:rPr>
        <w:instrText xml:space="preserve"> \* MERGEFORMAT </w:instrText>
      </w:r>
      <w:r w:rsidR="001F0518" w:rsidRPr="000325E2">
        <w:rPr>
          <w:rFonts w:cs="Arial"/>
          <w:color w:val="545656"/>
          <w:szCs w:val="19"/>
          <w:u w:val="single"/>
          <w:lang w:val="en-US"/>
        </w:rPr>
      </w:r>
      <w:r w:rsidR="001F0518" w:rsidRPr="000325E2">
        <w:rPr>
          <w:rFonts w:cs="Arial"/>
          <w:color w:val="545656"/>
          <w:szCs w:val="19"/>
          <w:u w:val="single"/>
          <w:lang w:val="en-US"/>
        </w:rPr>
        <w:fldChar w:fldCharType="separate"/>
      </w:r>
      <w:r w:rsidR="001D481E" w:rsidRPr="001D481E">
        <w:rPr>
          <w:color w:val="545656"/>
          <w:lang w:val="en-US"/>
        </w:rPr>
        <w:t>Sharing data with third parties</w:t>
      </w:r>
      <w:r w:rsidR="001F0518" w:rsidRPr="000325E2">
        <w:rPr>
          <w:rFonts w:cs="Arial"/>
          <w:color w:val="545656"/>
          <w:szCs w:val="19"/>
          <w:u w:val="single"/>
          <w:lang w:val="en-US"/>
        </w:rPr>
        <w:fldChar w:fldCharType="end"/>
      </w:r>
      <w:r w:rsidR="001F0518" w:rsidRPr="00272CE9">
        <w:rPr>
          <w:rFonts w:cs="Arial"/>
          <w:color w:val="545656"/>
          <w:szCs w:val="19"/>
          <w:lang w:val="en-US"/>
        </w:rPr>
        <w:t>’</w:t>
      </w:r>
      <w:r w:rsidR="001F0518" w:rsidRPr="000325E2">
        <w:rPr>
          <w:rFonts w:cs="Arial"/>
          <w:color w:val="545656"/>
          <w:szCs w:val="19"/>
          <w:lang w:val="en-US"/>
        </w:rPr>
        <w:t>.</w:t>
      </w:r>
      <w:r w:rsidR="001F0518" w:rsidRPr="00EA4926">
        <w:rPr>
          <w:rFonts w:cs="Arial"/>
          <w:color w:val="545656"/>
          <w:szCs w:val="19"/>
          <w:lang w:val="en-US"/>
        </w:rPr>
        <w:t xml:space="preserve"> </w:t>
      </w:r>
    </w:p>
    <w:p w14:paraId="55C0DAB1" w14:textId="77777777" w:rsidR="001F0518" w:rsidRPr="00EA4926" w:rsidRDefault="001F0518">
      <w:pPr>
        <w:pStyle w:val="Brauwbullet"/>
        <w:numPr>
          <w:ilvl w:val="0"/>
          <w:numId w:val="0"/>
        </w:numPr>
        <w:spacing w:after="240" w:line="240" w:lineRule="auto"/>
        <w:ind w:left="1440"/>
        <w:jc w:val="both"/>
        <w:rPr>
          <w:rFonts w:cs="Arial"/>
          <w:color w:val="545656"/>
          <w:szCs w:val="19"/>
          <w:lang w:val="en-US"/>
        </w:rPr>
      </w:pPr>
    </w:p>
    <w:p w14:paraId="6292AE9C" w14:textId="5238621E" w:rsidR="00CD0073" w:rsidRPr="00EA4926" w:rsidRDefault="00CD0073" w:rsidP="00F91634">
      <w:pPr>
        <w:pStyle w:val="Legal3L2"/>
        <w:pBdr>
          <w:top w:val="single" w:sz="4" w:space="1" w:color="auto"/>
          <w:left w:val="single" w:sz="4" w:space="4" w:color="auto"/>
          <w:bottom w:val="single" w:sz="4" w:space="1" w:color="auto"/>
          <w:right w:val="single" w:sz="4" w:space="4" w:color="auto"/>
        </w:pBdr>
        <w:ind w:left="1418" w:hanging="698"/>
        <w:rPr>
          <w:color w:val="545656"/>
          <w:szCs w:val="19"/>
          <w:lang w:val="en-US"/>
        </w:rPr>
      </w:pPr>
      <w:bookmarkStart w:id="209" w:name="_Toc429060030"/>
      <w:bookmarkStart w:id="210" w:name="_Toc429063756"/>
      <w:bookmarkStart w:id="211" w:name="_Toc429063878"/>
      <w:bookmarkStart w:id="212" w:name="_Toc429060031"/>
      <w:bookmarkStart w:id="213" w:name="_Toc429063757"/>
      <w:bookmarkStart w:id="214" w:name="_Toc429063879"/>
      <w:bookmarkStart w:id="215" w:name="_Toc429060032"/>
      <w:bookmarkStart w:id="216" w:name="_Toc429063758"/>
      <w:bookmarkStart w:id="217" w:name="_Toc429063880"/>
      <w:bookmarkStart w:id="218" w:name="_Toc429060033"/>
      <w:bookmarkStart w:id="219" w:name="_Toc429063759"/>
      <w:bookmarkStart w:id="220" w:name="_Toc429063881"/>
      <w:bookmarkStart w:id="221" w:name="_Toc429060034"/>
      <w:bookmarkStart w:id="222" w:name="_Toc429063760"/>
      <w:bookmarkStart w:id="223" w:name="_Toc429063882"/>
      <w:bookmarkStart w:id="224" w:name="_Toc429060035"/>
      <w:bookmarkStart w:id="225" w:name="_Toc429063761"/>
      <w:bookmarkStart w:id="226" w:name="_Toc429063883"/>
      <w:bookmarkStart w:id="227" w:name="_Toc429060036"/>
      <w:bookmarkStart w:id="228" w:name="_Toc429063762"/>
      <w:bookmarkStart w:id="229" w:name="_Toc429063884"/>
      <w:bookmarkStart w:id="230" w:name="_Toc429060037"/>
      <w:bookmarkStart w:id="231" w:name="_Toc429063763"/>
      <w:bookmarkStart w:id="232" w:name="_Toc429063885"/>
      <w:bookmarkStart w:id="233" w:name="_Toc429060038"/>
      <w:bookmarkStart w:id="234" w:name="_Toc429063764"/>
      <w:bookmarkStart w:id="235" w:name="_Toc429063886"/>
      <w:bookmarkStart w:id="236" w:name="_Toc429060039"/>
      <w:bookmarkStart w:id="237" w:name="_Toc429063765"/>
      <w:bookmarkStart w:id="238" w:name="_Toc429063887"/>
      <w:bookmarkStart w:id="239" w:name="_Toc429060040"/>
      <w:bookmarkStart w:id="240" w:name="_Toc429063766"/>
      <w:bookmarkStart w:id="241" w:name="_Toc429063888"/>
      <w:bookmarkStart w:id="242" w:name="_Toc429060041"/>
      <w:bookmarkStart w:id="243" w:name="_Toc429063767"/>
      <w:bookmarkStart w:id="244" w:name="_Toc429063889"/>
      <w:bookmarkStart w:id="245" w:name="_Toc429060042"/>
      <w:bookmarkStart w:id="246" w:name="_Toc429063768"/>
      <w:bookmarkStart w:id="247" w:name="_Toc429063890"/>
      <w:bookmarkStart w:id="248" w:name="_Toc429060043"/>
      <w:bookmarkStart w:id="249" w:name="_Toc429063769"/>
      <w:bookmarkStart w:id="250" w:name="_Toc429063891"/>
      <w:bookmarkStart w:id="251" w:name="_Toc429060044"/>
      <w:bookmarkStart w:id="252" w:name="_Toc429063770"/>
      <w:bookmarkStart w:id="253" w:name="_Toc429063892"/>
      <w:bookmarkStart w:id="254" w:name="_Toc429060045"/>
      <w:bookmarkStart w:id="255" w:name="_Toc429063771"/>
      <w:bookmarkStart w:id="256" w:name="_Toc429063893"/>
      <w:bookmarkStart w:id="257" w:name="_Toc429060046"/>
      <w:bookmarkStart w:id="258" w:name="_Toc429063772"/>
      <w:bookmarkStart w:id="259" w:name="_Toc429063894"/>
      <w:bookmarkStart w:id="260" w:name="_Toc429060047"/>
      <w:bookmarkStart w:id="261" w:name="_Toc429063773"/>
      <w:bookmarkStart w:id="262" w:name="_Toc429063895"/>
      <w:bookmarkStart w:id="263" w:name="_Toc429060048"/>
      <w:bookmarkStart w:id="264" w:name="_Toc429063774"/>
      <w:bookmarkStart w:id="265" w:name="_Toc429063896"/>
      <w:bookmarkStart w:id="266" w:name="_Toc429060049"/>
      <w:bookmarkStart w:id="267" w:name="_Toc429063775"/>
      <w:bookmarkStart w:id="268" w:name="_Toc429063897"/>
      <w:bookmarkStart w:id="269" w:name="_Toc51470326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EA4926">
        <w:rPr>
          <w:color w:val="545656"/>
          <w:szCs w:val="19"/>
          <w:lang w:val="en-US"/>
        </w:rPr>
        <w:t>DATA PERTAINING TO PRIVATE LEASE CLIENTS</w:t>
      </w:r>
      <w:r w:rsidR="000E3F77">
        <w:rPr>
          <w:color w:val="545656"/>
          <w:szCs w:val="19"/>
          <w:lang w:val="en-US"/>
        </w:rPr>
        <w:t xml:space="preserve"> (INCLUDING SOLE TRADERS AND PARTNERSHIPS) AND PROSPECTIVE CLIENTS</w:t>
      </w:r>
      <w:r w:rsidRPr="00EA4926">
        <w:rPr>
          <w:color w:val="545656"/>
          <w:szCs w:val="19"/>
          <w:lang w:val="en-US"/>
        </w:rPr>
        <w:t>.</w:t>
      </w:r>
      <w:bookmarkEnd w:id="269"/>
      <w:r w:rsidRPr="00EA4926">
        <w:rPr>
          <w:color w:val="545656"/>
          <w:szCs w:val="19"/>
          <w:lang w:val="en-US"/>
        </w:rPr>
        <w:t xml:space="preserve">   </w:t>
      </w:r>
    </w:p>
    <w:p w14:paraId="30418F9B" w14:textId="77777777" w:rsidR="0005585C" w:rsidRPr="00EA4926" w:rsidRDefault="00A45CAE" w:rsidP="0005585C">
      <w:pPr>
        <w:pStyle w:val="Legal3L3"/>
        <w:rPr>
          <w:color w:val="545656"/>
          <w:szCs w:val="19"/>
          <w:lang w:val="en-US"/>
        </w:rPr>
      </w:pPr>
      <w:bookmarkStart w:id="270" w:name="_Toc514703269"/>
      <w:r w:rsidRPr="00EA4926">
        <w:rPr>
          <w:color w:val="545656"/>
          <w:szCs w:val="19"/>
          <w:u w:val="single"/>
          <w:lang w:val="en-US"/>
        </w:rPr>
        <w:t>SIGN UP</w:t>
      </w:r>
      <w:r w:rsidR="0005585C" w:rsidRPr="00EA4926">
        <w:rPr>
          <w:color w:val="545656"/>
          <w:szCs w:val="19"/>
          <w:lang w:val="en-US"/>
        </w:rPr>
        <w:t>.</w:t>
      </w:r>
      <w:bookmarkEnd w:id="270"/>
      <w:r w:rsidR="0005585C" w:rsidRPr="00EA4926">
        <w:rPr>
          <w:color w:val="545656"/>
          <w:szCs w:val="19"/>
          <w:lang w:val="en-US"/>
        </w:rPr>
        <w:t xml:space="preserve">   </w:t>
      </w:r>
    </w:p>
    <w:p w14:paraId="5E2F0D97" w14:textId="77777777" w:rsidR="0005585C" w:rsidRPr="00EA4926" w:rsidRDefault="0005585C" w:rsidP="0005585C">
      <w:pPr>
        <w:pStyle w:val="Legal3L4"/>
        <w:rPr>
          <w:color w:val="545656"/>
          <w:lang w:val="en-US"/>
        </w:rPr>
      </w:pPr>
      <w:bookmarkStart w:id="271" w:name="_Toc514702333"/>
      <w:bookmarkStart w:id="272" w:name="_Toc514703270"/>
      <w:r w:rsidRPr="00EA4926">
        <w:rPr>
          <w:color w:val="545656"/>
          <w:lang w:val="en-US"/>
        </w:rPr>
        <w:t>To be able to accept you as a client</w:t>
      </w:r>
      <w:bookmarkEnd w:id="271"/>
      <w:bookmarkEnd w:id="272"/>
    </w:p>
    <w:p w14:paraId="4E29435B" w14:textId="77777777" w:rsidR="0005585C" w:rsidRPr="00EA4926" w:rsidRDefault="0005585C" w:rsidP="0005585C">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2009CA4F" w14:textId="0D1FBA2C" w:rsidR="0005585C" w:rsidRPr="00EA4926" w:rsidRDefault="0005585C" w:rsidP="00AF29F4">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We will collect information when you sign up (via our website</w:t>
      </w:r>
      <w:r w:rsidR="002C1CA0">
        <w:rPr>
          <w:rFonts w:cs="Arial"/>
          <w:color w:val="545656"/>
          <w:szCs w:val="19"/>
          <w:lang w:val="en-US"/>
        </w:rPr>
        <w:t xml:space="preserve"> or otherwise</w:t>
      </w:r>
      <w:r w:rsidRPr="00EA4926">
        <w:rPr>
          <w:rFonts w:cs="Arial"/>
          <w:color w:val="545656"/>
          <w:szCs w:val="19"/>
          <w:lang w:val="en-US"/>
        </w:rPr>
        <w:t>) as a client</w:t>
      </w:r>
      <w:r w:rsidR="002C1CA0">
        <w:rPr>
          <w:rFonts w:cs="Arial"/>
          <w:color w:val="545656"/>
          <w:szCs w:val="19"/>
          <w:lang w:val="en-US"/>
        </w:rPr>
        <w:t xml:space="preserve"> or as a prospective client</w:t>
      </w:r>
      <w:r w:rsidRPr="00EA4926">
        <w:rPr>
          <w:rFonts w:cs="Arial"/>
          <w:color w:val="545656"/>
          <w:szCs w:val="19"/>
          <w:lang w:val="en-US"/>
        </w:rPr>
        <w:t>.</w:t>
      </w:r>
      <w:r w:rsidR="001101F9">
        <w:rPr>
          <w:rFonts w:cs="Arial"/>
          <w:color w:val="545656"/>
          <w:szCs w:val="19"/>
          <w:lang w:val="en-US"/>
        </w:rPr>
        <w:t xml:space="preserve"> </w:t>
      </w:r>
      <w:r w:rsidR="00AF29F4" w:rsidRPr="004F57C5">
        <w:rPr>
          <w:rFonts w:cs="Arial"/>
          <w:color w:val="545656"/>
          <w:szCs w:val="19"/>
          <w:lang w:val="en-US"/>
        </w:rPr>
        <w:t>This processing is required for</w:t>
      </w:r>
      <w:r w:rsidR="00945004">
        <w:rPr>
          <w:rFonts w:cs="Arial"/>
          <w:color w:val="545656"/>
          <w:szCs w:val="19"/>
          <w:lang w:val="en-US"/>
        </w:rPr>
        <w:t xml:space="preserve"> the</w:t>
      </w:r>
      <w:r w:rsidR="00AF29F4" w:rsidRPr="004F57C5">
        <w:rPr>
          <w:rFonts w:cs="Arial"/>
          <w:color w:val="545656"/>
          <w:szCs w:val="19"/>
          <w:lang w:val="en-US"/>
        </w:rPr>
        <w:t xml:space="preserve"> </w:t>
      </w:r>
      <w:r w:rsidR="00945004">
        <w:rPr>
          <w:rFonts w:cs="Arial"/>
          <w:color w:val="545656"/>
          <w:szCs w:val="19"/>
          <w:lang w:val="en-US"/>
        </w:rPr>
        <w:t xml:space="preserve">conclusion and </w:t>
      </w:r>
      <w:r w:rsidR="00AF29F4" w:rsidRPr="004F57C5">
        <w:rPr>
          <w:rFonts w:cs="Arial"/>
          <w:color w:val="545656"/>
          <w:szCs w:val="19"/>
          <w:lang w:val="en-US"/>
        </w:rPr>
        <w:t>perform</w:t>
      </w:r>
      <w:r w:rsidR="00AF29F4">
        <w:rPr>
          <w:rFonts w:cs="Arial"/>
          <w:color w:val="545656"/>
          <w:szCs w:val="19"/>
          <w:lang w:val="en-US"/>
        </w:rPr>
        <w:t>ance of the leas</w:t>
      </w:r>
      <w:r w:rsidR="003041A3">
        <w:rPr>
          <w:rFonts w:cs="Arial"/>
          <w:color w:val="545656"/>
          <w:szCs w:val="19"/>
          <w:lang w:val="en-US"/>
        </w:rPr>
        <w:t>e</w:t>
      </w:r>
      <w:r w:rsidR="00AF29F4">
        <w:rPr>
          <w:rFonts w:cs="Arial"/>
          <w:color w:val="545656"/>
          <w:szCs w:val="19"/>
          <w:lang w:val="en-US"/>
        </w:rPr>
        <w:t xml:space="preserve"> agreement</w:t>
      </w:r>
      <w:r w:rsidR="00945004">
        <w:rPr>
          <w:rFonts w:cs="Arial"/>
          <w:color w:val="545656"/>
          <w:szCs w:val="19"/>
          <w:lang w:val="en-US"/>
        </w:rPr>
        <w:t>, including assessment, acceptance of you as a client</w:t>
      </w:r>
      <w:r w:rsidR="0005372E">
        <w:rPr>
          <w:rFonts w:cs="Arial"/>
          <w:color w:val="545656"/>
          <w:szCs w:val="19"/>
          <w:lang w:val="en-US"/>
        </w:rPr>
        <w:t xml:space="preserve"> and t</w:t>
      </w:r>
      <w:r w:rsidR="0005372E" w:rsidRPr="00166E02">
        <w:rPr>
          <w:rFonts w:cs="Arial"/>
          <w:color w:val="545656"/>
          <w:szCs w:val="19"/>
          <w:lang w:val="en-US"/>
        </w:rPr>
        <w:t xml:space="preserve">o adhere to guidance and best practice issued by the </w:t>
      </w:r>
      <w:proofErr w:type="gramStart"/>
      <w:r w:rsidR="00404951">
        <w:rPr>
          <w:rFonts w:cs="Arial"/>
          <w:color w:val="545656"/>
          <w:szCs w:val="19"/>
          <w:lang w:val="en-US"/>
        </w:rPr>
        <w:t>regulators  and</w:t>
      </w:r>
      <w:proofErr w:type="gramEnd"/>
      <w:r w:rsidR="00404951">
        <w:rPr>
          <w:rFonts w:cs="Arial"/>
          <w:color w:val="545656"/>
          <w:szCs w:val="19"/>
          <w:lang w:val="en-US"/>
        </w:rPr>
        <w:t xml:space="preserve"> </w:t>
      </w:r>
      <w:r w:rsidR="0005372E" w:rsidRPr="00166E02">
        <w:rPr>
          <w:rFonts w:cs="Arial"/>
          <w:color w:val="545656"/>
          <w:szCs w:val="19"/>
          <w:lang w:val="en-US"/>
        </w:rPr>
        <w:t>regulatory regime to which part of our business is subject</w:t>
      </w:r>
      <w:r w:rsidR="00AF29F4">
        <w:rPr>
          <w:rFonts w:cs="Arial"/>
          <w:color w:val="545656"/>
          <w:szCs w:val="19"/>
          <w:lang w:val="en-US"/>
        </w:rPr>
        <w:t>.</w:t>
      </w:r>
    </w:p>
    <w:p w14:paraId="32A300C8" w14:textId="77777777" w:rsidR="0005585C" w:rsidRPr="00EA4926" w:rsidRDefault="0005585C" w:rsidP="0005585C">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3261C875" w14:textId="77777777" w:rsidR="0005585C" w:rsidRPr="00EA4926" w:rsidRDefault="0005585C" w:rsidP="00FF1041">
      <w:pPr>
        <w:pStyle w:val="Brauwbullet"/>
        <w:numPr>
          <w:ilvl w:val="0"/>
          <w:numId w:val="0"/>
        </w:numPr>
        <w:spacing w:after="240" w:line="240" w:lineRule="auto"/>
        <w:ind w:left="1440"/>
        <w:jc w:val="both"/>
        <w:rPr>
          <w:rFonts w:cs="Arial"/>
          <w:color w:val="545656"/>
          <w:szCs w:val="19"/>
          <w:lang w:val="en-US"/>
        </w:rPr>
      </w:pPr>
      <w:r w:rsidRPr="00EA4926">
        <w:rPr>
          <w:rFonts w:cs="Arial"/>
          <w:color w:val="545656"/>
          <w:szCs w:val="19"/>
          <w:lang w:val="en-US"/>
        </w:rPr>
        <w:t xml:space="preserve">For this purpose we collect your name, gender, title, address, contact details (including your email address, telephone number, driver’s license, </w:t>
      </w:r>
      <w:r w:rsidR="00FF1041" w:rsidRPr="00EA4926">
        <w:rPr>
          <w:rFonts w:cs="Arial"/>
          <w:color w:val="545656"/>
          <w:szCs w:val="19"/>
          <w:lang w:val="en-US"/>
        </w:rPr>
        <w:t>delivery address or pick-up location, transaction data (such as order, amount(s) to be paid, date of payment), your bank account number and the authorization you give to LeasePlan</w:t>
      </w:r>
      <w:r w:rsidRPr="00EA4926">
        <w:rPr>
          <w:rFonts w:cs="Arial"/>
          <w:color w:val="545656"/>
          <w:szCs w:val="19"/>
          <w:lang w:val="en-US"/>
        </w:rPr>
        <w:t>.</w:t>
      </w:r>
    </w:p>
    <w:p w14:paraId="6C53F523" w14:textId="77777777" w:rsidR="0005585C" w:rsidRPr="00EA4926" w:rsidRDefault="0005585C" w:rsidP="0005585C">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6BF0283D" w14:textId="507C2581" w:rsidR="0005585C" w:rsidRDefault="00FF1041" w:rsidP="0005585C">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We share your information with a third party with whom we have an agreement for making online payments, such as the deposit payment and the monthly payments of the lease amount. We only share information that is necessary for the execution of the payments. </w:t>
      </w:r>
      <w:r w:rsidR="000E3C39" w:rsidRPr="000325E2">
        <w:rPr>
          <w:rFonts w:cs="Arial"/>
          <w:color w:val="545656"/>
          <w:szCs w:val="19"/>
          <w:lang w:val="en-US"/>
        </w:rPr>
        <w:t>See</w:t>
      </w:r>
      <w:r w:rsidR="000E3C39">
        <w:rPr>
          <w:rFonts w:cs="Arial"/>
          <w:color w:val="545656"/>
          <w:szCs w:val="19"/>
          <w:lang w:val="en-US"/>
        </w:rPr>
        <w:t xml:space="preserve"> also</w:t>
      </w:r>
      <w:r w:rsidR="000E3C39" w:rsidRPr="000325E2">
        <w:rPr>
          <w:rFonts w:cs="Arial"/>
          <w:color w:val="545656"/>
          <w:szCs w:val="19"/>
          <w:lang w:val="en-US"/>
        </w:rPr>
        <w:t xml:space="preserve"> section </w:t>
      </w:r>
      <w:r w:rsidR="000E3C39">
        <w:rPr>
          <w:rFonts w:cs="Arial"/>
          <w:color w:val="545656"/>
          <w:szCs w:val="19"/>
          <w:lang w:val="en-US"/>
        </w:rPr>
        <w:t>‘</w:t>
      </w:r>
      <w:r w:rsidR="000E3C39" w:rsidRPr="000325E2">
        <w:rPr>
          <w:rFonts w:cs="Arial"/>
          <w:color w:val="545656"/>
          <w:szCs w:val="19"/>
          <w:u w:val="single"/>
          <w:lang w:val="en-US"/>
        </w:rPr>
        <w:fldChar w:fldCharType="begin"/>
      </w:r>
      <w:r w:rsidR="000E3C39" w:rsidRPr="000325E2">
        <w:rPr>
          <w:rFonts w:cs="Arial"/>
          <w:color w:val="545656"/>
          <w:szCs w:val="19"/>
          <w:u w:val="single"/>
          <w:lang w:val="en-US"/>
        </w:rPr>
        <w:instrText xml:space="preserve"> REF _Ref513537745 \h </w:instrText>
      </w:r>
      <w:r w:rsidR="000E3C39">
        <w:rPr>
          <w:rFonts w:cs="Arial"/>
          <w:color w:val="545656"/>
          <w:szCs w:val="19"/>
          <w:u w:val="single"/>
          <w:lang w:val="en-US"/>
        </w:rPr>
        <w:instrText xml:space="preserve"> \* MERGEFORMAT </w:instrText>
      </w:r>
      <w:r w:rsidR="000E3C39" w:rsidRPr="000325E2">
        <w:rPr>
          <w:rFonts w:cs="Arial"/>
          <w:color w:val="545656"/>
          <w:szCs w:val="19"/>
          <w:u w:val="single"/>
          <w:lang w:val="en-US"/>
        </w:rPr>
      </w:r>
      <w:r w:rsidR="000E3C39" w:rsidRPr="000325E2">
        <w:rPr>
          <w:rFonts w:cs="Arial"/>
          <w:color w:val="545656"/>
          <w:szCs w:val="19"/>
          <w:u w:val="single"/>
          <w:lang w:val="en-US"/>
        </w:rPr>
        <w:fldChar w:fldCharType="separate"/>
      </w:r>
      <w:r w:rsidR="001D481E" w:rsidRPr="001D481E">
        <w:rPr>
          <w:color w:val="545656"/>
          <w:lang w:val="en-US"/>
        </w:rPr>
        <w:t>Sharing data with third parties</w:t>
      </w:r>
      <w:r w:rsidR="000E3C39" w:rsidRPr="000325E2">
        <w:rPr>
          <w:rFonts w:cs="Arial"/>
          <w:color w:val="545656"/>
          <w:szCs w:val="19"/>
          <w:u w:val="single"/>
          <w:lang w:val="en-US"/>
        </w:rPr>
        <w:fldChar w:fldCharType="end"/>
      </w:r>
      <w:r w:rsidR="000E3C39" w:rsidRPr="00272CE9">
        <w:rPr>
          <w:rFonts w:cs="Arial"/>
          <w:color w:val="545656"/>
          <w:szCs w:val="19"/>
          <w:lang w:val="en-US"/>
        </w:rPr>
        <w:t>’</w:t>
      </w:r>
      <w:r w:rsidR="000E3C39" w:rsidRPr="000325E2">
        <w:rPr>
          <w:rFonts w:cs="Arial"/>
          <w:color w:val="545656"/>
          <w:szCs w:val="19"/>
          <w:lang w:val="en-US"/>
        </w:rPr>
        <w:t>.</w:t>
      </w:r>
      <w:r w:rsidR="000E3C39" w:rsidRPr="00EA4926">
        <w:rPr>
          <w:rFonts w:cs="Arial"/>
          <w:color w:val="545656"/>
          <w:szCs w:val="19"/>
          <w:lang w:val="en-US"/>
        </w:rPr>
        <w:t xml:space="preserve"> </w:t>
      </w:r>
      <w:r w:rsidR="0005585C" w:rsidRPr="00EA4926">
        <w:rPr>
          <w:rFonts w:cs="Arial"/>
          <w:color w:val="545656"/>
          <w:szCs w:val="19"/>
          <w:lang w:val="en-US"/>
        </w:rPr>
        <w:t xml:space="preserve">  </w:t>
      </w:r>
    </w:p>
    <w:p w14:paraId="774494FB" w14:textId="77777777" w:rsidR="00022742" w:rsidRPr="002C0290" w:rsidRDefault="00F376CA" w:rsidP="00281C3D">
      <w:pPr>
        <w:pStyle w:val="Brauwbullet"/>
        <w:numPr>
          <w:ilvl w:val="0"/>
          <w:numId w:val="0"/>
        </w:numPr>
        <w:spacing w:line="240" w:lineRule="auto"/>
        <w:ind w:left="1418"/>
        <w:contextualSpacing/>
        <w:jc w:val="both"/>
        <w:rPr>
          <w:rFonts w:cs="Arial"/>
          <w:color w:val="595959" w:themeColor="text1" w:themeTint="A6"/>
          <w:szCs w:val="19"/>
          <w:u w:val="single"/>
          <w:lang w:val="en-US"/>
          <w:rPrChange w:id="273" w:author="Samantha Carlin" w:date="2020-11-30T16:52:00Z">
            <w:rPr>
              <w:rFonts w:cs="Arial"/>
              <w:color w:val="595959" w:themeColor="text1" w:themeTint="A6"/>
              <w:szCs w:val="19"/>
              <w:lang w:val="en-US"/>
            </w:rPr>
          </w:rPrChange>
        </w:rPr>
      </w:pPr>
      <w:r w:rsidRPr="002C0290">
        <w:rPr>
          <w:rFonts w:cs="Arial"/>
          <w:color w:val="595959" w:themeColor="text1" w:themeTint="A6"/>
          <w:szCs w:val="19"/>
          <w:u w:val="single"/>
          <w:lang w:val="en-US"/>
          <w:rPrChange w:id="274" w:author="Samantha Carlin" w:date="2020-11-30T16:52:00Z">
            <w:rPr>
              <w:rFonts w:cs="Arial"/>
              <w:color w:val="595959" w:themeColor="text1" w:themeTint="A6"/>
              <w:szCs w:val="19"/>
              <w:lang w:val="en-US"/>
            </w:rPr>
          </w:rPrChange>
        </w:rPr>
        <w:t xml:space="preserve">Credit Reference </w:t>
      </w:r>
      <w:r w:rsidRPr="002C0290">
        <w:rPr>
          <w:rFonts w:cs="Arial"/>
          <w:bCs/>
          <w:color w:val="595959" w:themeColor="text1" w:themeTint="A6"/>
          <w:szCs w:val="19"/>
          <w:u w:val="single"/>
          <w:lang w:val="en" w:eastAsia="en-GB"/>
          <w:rPrChange w:id="275" w:author="Samantha Carlin" w:date="2020-11-30T16:52:00Z">
            <w:rPr>
              <w:rFonts w:cs="Arial"/>
              <w:bCs/>
              <w:color w:val="595959" w:themeColor="text1" w:themeTint="A6"/>
              <w:szCs w:val="19"/>
              <w:lang w:val="en" w:eastAsia="en-GB"/>
            </w:rPr>
          </w:rPrChange>
        </w:rPr>
        <w:t>Checks</w:t>
      </w:r>
    </w:p>
    <w:p w14:paraId="555131A9" w14:textId="191F3634" w:rsidR="0079640A" w:rsidRDefault="00F376CA" w:rsidP="00151AF6">
      <w:pPr>
        <w:spacing w:line="240" w:lineRule="auto"/>
        <w:ind w:left="1418" w:firstLine="22"/>
        <w:contextualSpacing/>
        <w:jc w:val="both"/>
        <w:outlineLvl w:val="1"/>
        <w:rPr>
          <w:ins w:id="276" w:author="Samantha Carlin" w:date="2020-11-30T16:31:00Z"/>
          <w:bCs/>
          <w:color w:val="595959" w:themeColor="text1" w:themeTint="A6"/>
          <w:szCs w:val="19"/>
          <w:lang w:val="en" w:eastAsia="en-GB"/>
        </w:rPr>
      </w:pPr>
      <w:bookmarkStart w:id="277" w:name="_Toc514702334"/>
      <w:bookmarkStart w:id="278" w:name="_Toc514703271"/>
      <w:r w:rsidRPr="00F91634">
        <w:rPr>
          <w:bCs/>
          <w:color w:val="595959" w:themeColor="text1" w:themeTint="A6"/>
          <w:szCs w:val="19"/>
          <w:lang w:val="en" w:eastAsia="en-GB"/>
        </w:rPr>
        <w:t xml:space="preserve">This section is only relevant to you if you are an </w:t>
      </w:r>
      <w:r w:rsidR="00A05803" w:rsidRPr="00F91634">
        <w:rPr>
          <w:bCs/>
          <w:color w:val="595959" w:themeColor="text1" w:themeTint="A6"/>
          <w:szCs w:val="19"/>
          <w:lang w:val="en" w:eastAsia="en-GB"/>
        </w:rPr>
        <w:t xml:space="preserve">individual, sole trader or </w:t>
      </w:r>
      <w:r w:rsidR="00151AF6" w:rsidRPr="00F91634">
        <w:rPr>
          <w:bCs/>
          <w:color w:val="595959" w:themeColor="text1" w:themeTint="A6"/>
          <w:szCs w:val="19"/>
          <w:lang w:val="en" w:eastAsia="en-GB"/>
        </w:rPr>
        <w:t>partnership who</w:t>
      </w:r>
      <w:r w:rsidRPr="00F91634">
        <w:rPr>
          <w:bCs/>
          <w:color w:val="595959" w:themeColor="text1" w:themeTint="A6"/>
          <w:szCs w:val="19"/>
          <w:lang w:val="en" w:eastAsia="en-GB"/>
        </w:rPr>
        <w:t xml:space="preserve"> applies to have a vehicle from us.</w:t>
      </w:r>
      <w:bookmarkEnd w:id="277"/>
      <w:r w:rsidR="00151AF6">
        <w:rPr>
          <w:bCs/>
          <w:color w:val="595959" w:themeColor="text1" w:themeTint="A6"/>
          <w:szCs w:val="19"/>
          <w:lang w:val="en" w:eastAsia="en-GB"/>
        </w:rPr>
        <w:t xml:space="preserve">  </w:t>
      </w:r>
      <w:r w:rsidR="0085738B" w:rsidRPr="00F91634">
        <w:rPr>
          <w:bCs/>
          <w:color w:val="595959" w:themeColor="text1" w:themeTint="A6"/>
          <w:szCs w:val="19"/>
          <w:lang w:val="en" w:eastAsia="en-GB"/>
        </w:rPr>
        <w:t xml:space="preserve">Credit reference checks are conducted to assess your financial position, to verify the accuracy of the data you have provided to us </w:t>
      </w:r>
      <w:r w:rsidR="0085738B" w:rsidRPr="00F91634">
        <w:rPr>
          <w:rFonts w:eastAsia="MS Mincho"/>
          <w:color w:val="595959" w:themeColor="text1" w:themeTint="A6"/>
          <w:szCs w:val="19"/>
        </w:rPr>
        <w:t>and</w:t>
      </w:r>
      <w:r w:rsidR="0085738B" w:rsidRPr="00F91634">
        <w:rPr>
          <w:color w:val="595959" w:themeColor="text1" w:themeTint="A6"/>
          <w:szCs w:val="19"/>
        </w:rPr>
        <w:t xml:space="preserve"> </w:t>
      </w:r>
      <w:r w:rsidR="0085738B" w:rsidRPr="00F91634">
        <w:rPr>
          <w:rFonts w:eastAsia="MS Mincho"/>
          <w:color w:val="595959" w:themeColor="text1" w:themeTint="A6"/>
          <w:szCs w:val="19"/>
        </w:rPr>
        <w:t>to meet our regulatory expectations in respect of financial crime and integrity and conduct risk management.</w:t>
      </w:r>
      <w:r w:rsidR="00872493" w:rsidRPr="00F91634">
        <w:rPr>
          <w:rFonts w:eastAsia="MS Mincho"/>
          <w:color w:val="595959" w:themeColor="text1" w:themeTint="A6"/>
          <w:szCs w:val="19"/>
        </w:rPr>
        <w:t xml:space="preserve"> This process</w:t>
      </w:r>
      <w:r w:rsidR="0085738B" w:rsidRPr="00F91634">
        <w:rPr>
          <w:rFonts w:eastAsia="MS Mincho"/>
          <w:color w:val="595959" w:themeColor="text1" w:themeTint="A6"/>
          <w:szCs w:val="19"/>
        </w:rPr>
        <w:t xml:space="preserve"> </w:t>
      </w:r>
      <w:r w:rsidR="00872493" w:rsidRPr="00F91634">
        <w:rPr>
          <w:rFonts w:eastAsia="MS Mincho"/>
          <w:color w:val="595959" w:themeColor="text1" w:themeTint="A6"/>
          <w:szCs w:val="19"/>
        </w:rPr>
        <w:t xml:space="preserve">may include personal data. </w:t>
      </w:r>
      <w:r w:rsidR="00F91634">
        <w:rPr>
          <w:rFonts w:eastAsia="MS Mincho"/>
          <w:color w:val="595959" w:themeColor="text1" w:themeTint="A6"/>
          <w:szCs w:val="19"/>
        </w:rPr>
        <w:t>The information used for these</w:t>
      </w:r>
      <w:r w:rsidR="0085738B" w:rsidRPr="00F91634">
        <w:rPr>
          <w:rFonts w:eastAsia="MS Mincho"/>
          <w:color w:val="595959" w:themeColor="text1" w:themeTint="A6"/>
          <w:szCs w:val="19"/>
        </w:rPr>
        <w:t xml:space="preserve"> checks is the inf</w:t>
      </w:r>
      <w:r w:rsidR="00872493" w:rsidRPr="00F91634">
        <w:rPr>
          <w:rFonts w:eastAsia="MS Mincho"/>
          <w:color w:val="595959" w:themeColor="text1" w:themeTint="A6"/>
          <w:szCs w:val="19"/>
        </w:rPr>
        <w:t>o</w:t>
      </w:r>
      <w:r w:rsidR="0085738B" w:rsidRPr="00F91634">
        <w:rPr>
          <w:rFonts w:eastAsia="MS Mincho"/>
          <w:color w:val="595959" w:themeColor="text1" w:themeTint="A6"/>
          <w:szCs w:val="19"/>
        </w:rPr>
        <w:t>rm</w:t>
      </w:r>
      <w:r w:rsidR="00872493" w:rsidRPr="00F91634">
        <w:rPr>
          <w:rFonts w:eastAsia="MS Mincho"/>
          <w:color w:val="595959" w:themeColor="text1" w:themeTint="A6"/>
          <w:szCs w:val="19"/>
        </w:rPr>
        <w:t>at</w:t>
      </w:r>
      <w:r w:rsidR="0085738B" w:rsidRPr="00F91634">
        <w:rPr>
          <w:rFonts w:eastAsia="MS Mincho"/>
          <w:color w:val="595959" w:themeColor="text1" w:themeTint="A6"/>
          <w:szCs w:val="19"/>
        </w:rPr>
        <w:t>ion</w:t>
      </w:r>
      <w:r w:rsidR="00872493" w:rsidRPr="00F91634">
        <w:rPr>
          <w:rFonts w:eastAsia="MS Mincho"/>
          <w:color w:val="595959" w:themeColor="text1" w:themeTint="A6"/>
          <w:szCs w:val="19"/>
        </w:rPr>
        <w:t>, including any personal data,</w:t>
      </w:r>
      <w:r w:rsidR="0085738B" w:rsidRPr="00F91634">
        <w:rPr>
          <w:rFonts w:eastAsia="MS Mincho"/>
          <w:color w:val="595959" w:themeColor="text1" w:themeTint="A6"/>
          <w:szCs w:val="19"/>
        </w:rPr>
        <w:t xml:space="preserve"> you have provide</w:t>
      </w:r>
      <w:r w:rsidR="00151AF6">
        <w:rPr>
          <w:rFonts w:eastAsia="MS Mincho"/>
          <w:color w:val="595959" w:themeColor="text1" w:themeTint="A6"/>
          <w:szCs w:val="19"/>
        </w:rPr>
        <w:t>d</w:t>
      </w:r>
      <w:r w:rsidR="0085738B" w:rsidRPr="00F91634">
        <w:rPr>
          <w:rFonts w:eastAsia="MS Mincho"/>
          <w:color w:val="595959" w:themeColor="text1" w:themeTint="A6"/>
          <w:szCs w:val="19"/>
        </w:rPr>
        <w:t xml:space="preserve"> to us in the vehicle application process. </w:t>
      </w:r>
      <w:r w:rsidR="00872493" w:rsidRPr="00F91634">
        <w:rPr>
          <w:rFonts w:eastAsia="MS Mincho"/>
          <w:color w:val="595959" w:themeColor="text1" w:themeTint="A6"/>
          <w:szCs w:val="19"/>
        </w:rPr>
        <w:t xml:space="preserve"> </w:t>
      </w:r>
      <w:proofErr w:type="gramStart"/>
      <w:r w:rsidR="0085738B" w:rsidRPr="00F91634">
        <w:rPr>
          <w:rFonts w:eastAsia="MS Mincho"/>
          <w:color w:val="595959" w:themeColor="text1" w:themeTint="A6"/>
          <w:szCs w:val="19"/>
        </w:rPr>
        <w:t>Furthermore</w:t>
      </w:r>
      <w:proofErr w:type="gramEnd"/>
      <w:r w:rsidR="0085738B" w:rsidRPr="00F91634">
        <w:rPr>
          <w:rFonts w:eastAsia="MS Mincho"/>
          <w:color w:val="595959" w:themeColor="text1" w:themeTint="A6"/>
          <w:szCs w:val="19"/>
        </w:rPr>
        <w:t xml:space="preserve"> we may </w:t>
      </w:r>
      <w:r w:rsidR="00151AF6" w:rsidRPr="00F91634">
        <w:rPr>
          <w:rFonts w:eastAsia="MS Mincho"/>
          <w:color w:val="595959" w:themeColor="text1" w:themeTint="A6"/>
          <w:szCs w:val="19"/>
        </w:rPr>
        <w:t>use external</w:t>
      </w:r>
      <w:r w:rsidR="0085738B" w:rsidRPr="00F91634">
        <w:rPr>
          <w:bCs/>
          <w:color w:val="595959" w:themeColor="text1" w:themeTint="A6"/>
          <w:szCs w:val="19"/>
          <w:lang w:val="en" w:eastAsia="en-GB"/>
        </w:rPr>
        <w:t xml:space="preserve"> </w:t>
      </w:r>
      <w:r w:rsidRPr="00F91634">
        <w:rPr>
          <w:bCs/>
          <w:color w:val="595959" w:themeColor="text1" w:themeTint="A6"/>
          <w:szCs w:val="19"/>
          <w:lang w:val="en" w:eastAsia="en-GB"/>
        </w:rPr>
        <w:t>credit reference agenc</w:t>
      </w:r>
      <w:r w:rsidR="0085738B" w:rsidRPr="00F91634">
        <w:rPr>
          <w:bCs/>
          <w:color w:val="595959" w:themeColor="text1" w:themeTint="A6"/>
          <w:szCs w:val="19"/>
          <w:lang w:val="en" w:eastAsia="en-GB"/>
        </w:rPr>
        <w:t>ies to conduct these checks for us</w:t>
      </w:r>
      <w:r w:rsidR="00872493" w:rsidRPr="00F91634">
        <w:rPr>
          <w:bCs/>
          <w:color w:val="595959" w:themeColor="text1" w:themeTint="A6"/>
          <w:szCs w:val="19"/>
          <w:lang w:val="en" w:eastAsia="en-GB"/>
        </w:rPr>
        <w:t xml:space="preserve"> </w:t>
      </w:r>
      <w:r w:rsidR="004159CD" w:rsidRPr="00F91634">
        <w:rPr>
          <w:bCs/>
          <w:color w:val="595959" w:themeColor="text1" w:themeTint="A6"/>
          <w:szCs w:val="19"/>
          <w:lang w:val="en" w:eastAsia="en-GB"/>
        </w:rPr>
        <w:t>and thus supply your data t</w:t>
      </w:r>
      <w:r w:rsidR="00151AF6">
        <w:rPr>
          <w:bCs/>
          <w:color w:val="595959" w:themeColor="text1" w:themeTint="A6"/>
          <w:szCs w:val="19"/>
          <w:lang w:val="en" w:eastAsia="en-GB"/>
        </w:rPr>
        <w:t xml:space="preserve">o them or to have you supply </w:t>
      </w:r>
      <w:r w:rsidR="004159CD" w:rsidRPr="00F91634">
        <w:rPr>
          <w:bCs/>
          <w:color w:val="595959" w:themeColor="text1" w:themeTint="A6"/>
          <w:szCs w:val="19"/>
          <w:lang w:val="en" w:eastAsia="en-GB"/>
        </w:rPr>
        <w:t xml:space="preserve">your data directly to them. </w:t>
      </w:r>
      <w:r w:rsidR="00151AF6">
        <w:rPr>
          <w:bCs/>
          <w:color w:val="595959" w:themeColor="text1" w:themeTint="A6"/>
          <w:szCs w:val="19"/>
          <w:lang w:val="en" w:eastAsia="en-GB"/>
        </w:rPr>
        <w:t>E</w:t>
      </w:r>
      <w:r w:rsidR="00F7204B" w:rsidRPr="00F91634">
        <w:rPr>
          <w:bCs/>
          <w:color w:val="595959" w:themeColor="text1" w:themeTint="A6"/>
          <w:szCs w:val="19"/>
          <w:lang w:val="en" w:eastAsia="en-GB"/>
        </w:rPr>
        <w:t xml:space="preserve">xternal credit reference agencies will also </w:t>
      </w:r>
      <w:r w:rsidR="00872493" w:rsidRPr="00F91634">
        <w:rPr>
          <w:bCs/>
          <w:color w:val="595959" w:themeColor="text1" w:themeTint="A6"/>
          <w:szCs w:val="19"/>
          <w:lang w:val="en" w:eastAsia="en-GB"/>
        </w:rPr>
        <w:t xml:space="preserve">use </w:t>
      </w:r>
      <w:r w:rsidR="004159CD" w:rsidRPr="00F91634">
        <w:rPr>
          <w:bCs/>
          <w:color w:val="595959" w:themeColor="text1" w:themeTint="A6"/>
          <w:szCs w:val="19"/>
          <w:lang w:val="en" w:eastAsia="en-GB"/>
        </w:rPr>
        <w:t>p</w:t>
      </w:r>
      <w:r w:rsidR="00872493" w:rsidRPr="00F91634">
        <w:rPr>
          <w:bCs/>
          <w:color w:val="595959" w:themeColor="text1" w:themeTint="A6"/>
          <w:szCs w:val="19"/>
          <w:lang w:val="en" w:eastAsia="en-GB"/>
        </w:rPr>
        <w:t>ublic</w:t>
      </w:r>
      <w:r w:rsidR="00151AF6">
        <w:rPr>
          <w:bCs/>
          <w:color w:val="595959" w:themeColor="text1" w:themeTint="A6"/>
          <w:szCs w:val="19"/>
          <w:lang w:val="en" w:eastAsia="en-GB"/>
        </w:rPr>
        <w:t>ly</w:t>
      </w:r>
      <w:r w:rsidR="00872493" w:rsidRPr="00F91634">
        <w:rPr>
          <w:bCs/>
          <w:color w:val="595959" w:themeColor="text1" w:themeTint="A6"/>
          <w:szCs w:val="19"/>
          <w:lang w:val="en" w:eastAsia="en-GB"/>
        </w:rPr>
        <w:t xml:space="preserve"> </w:t>
      </w:r>
      <w:r w:rsidR="004159CD" w:rsidRPr="00F91634">
        <w:rPr>
          <w:bCs/>
          <w:color w:val="595959" w:themeColor="text1" w:themeTint="A6"/>
          <w:szCs w:val="19"/>
          <w:lang w:val="en" w:eastAsia="en-GB"/>
        </w:rPr>
        <w:t>available</w:t>
      </w:r>
      <w:r w:rsidR="00872493" w:rsidRPr="00F91634">
        <w:rPr>
          <w:bCs/>
          <w:color w:val="595959" w:themeColor="text1" w:themeTint="A6"/>
          <w:szCs w:val="19"/>
          <w:lang w:val="en" w:eastAsia="en-GB"/>
        </w:rPr>
        <w:t xml:space="preserve"> </w:t>
      </w:r>
      <w:r w:rsidR="004159CD" w:rsidRPr="00F91634">
        <w:rPr>
          <w:bCs/>
          <w:color w:val="595959" w:themeColor="text1" w:themeTint="A6"/>
          <w:szCs w:val="19"/>
          <w:lang w:val="en" w:eastAsia="en-GB"/>
        </w:rPr>
        <w:t xml:space="preserve">information </w:t>
      </w:r>
      <w:r w:rsidR="00151AF6">
        <w:rPr>
          <w:bCs/>
          <w:color w:val="595959" w:themeColor="text1" w:themeTint="A6"/>
          <w:szCs w:val="19"/>
          <w:lang w:val="en" w:eastAsia="en-GB"/>
        </w:rPr>
        <w:t>about</w:t>
      </w:r>
      <w:r w:rsidR="004159CD" w:rsidRPr="00F91634">
        <w:rPr>
          <w:bCs/>
          <w:color w:val="595959" w:themeColor="text1" w:themeTint="A6"/>
          <w:szCs w:val="19"/>
          <w:lang w:val="en" w:eastAsia="en-GB"/>
        </w:rPr>
        <w:t xml:space="preserve"> you.</w:t>
      </w:r>
      <w:bookmarkEnd w:id="278"/>
      <w:r w:rsidR="004159CD" w:rsidRPr="00F91634">
        <w:rPr>
          <w:bCs/>
          <w:color w:val="595959" w:themeColor="text1" w:themeTint="A6"/>
          <w:szCs w:val="19"/>
          <w:lang w:val="en" w:eastAsia="en-GB"/>
        </w:rPr>
        <w:t xml:space="preserve"> </w:t>
      </w:r>
      <w:ins w:id="279" w:author="Samantha Carlin" w:date="2020-11-30T16:49:00Z">
        <w:r w:rsidR="00E0006F" w:rsidRPr="00F91634">
          <w:rPr>
            <w:bCs/>
            <w:color w:val="595959" w:themeColor="text1" w:themeTint="A6"/>
            <w:szCs w:val="19"/>
            <w:lang w:val="en" w:eastAsia="en-GB"/>
          </w:rPr>
          <w:t xml:space="preserve">This is necessary for our own legitimate interests of protecting our business from </w:t>
        </w:r>
      </w:ins>
      <w:ins w:id="280" w:author="Samantha Carlin" w:date="2020-11-30T16:56:00Z">
        <w:r w:rsidR="002C0290" w:rsidRPr="002C0290">
          <w:rPr>
            <w:bCs/>
            <w:color w:val="595959" w:themeColor="text1" w:themeTint="A6"/>
            <w:szCs w:val="19"/>
            <w:lang w:val="en" w:eastAsia="en-GB"/>
          </w:rPr>
          <w:t xml:space="preserve">financial crime and </w:t>
        </w:r>
      </w:ins>
      <w:ins w:id="281" w:author="Samantha Carlin" w:date="2020-11-30T16:49:00Z">
        <w:r w:rsidR="00E0006F" w:rsidRPr="00F91634">
          <w:rPr>
            <w:bCs/>
            <w:color w:val="595959" w:themeColor="text1" w:themeTint="A6"/>
            <w:szCs w:val="19"/>
            <w:lang w:val="en" w:eastAsia="en-GB"/>
          </w:rPr>
          <w:t>compliance and integrity risk and it is also necessary for our compliance with legal obligations.</w:t>
        </w:r>
      </w:ins>
    </w:p>
    <w:p w14:paraId="21A5496B" w14:textId="77777777" w:rsidR="0079640A" w:rsidRDefault="0079640A" w:rsidP="00151AF6">
      <w:pPr>
        <w:spacing w:line="240" w:lineRule="auto"/>
        <w:ind w:left="1418" w:firstLine="22"/>
        <w:contextualSpacing/>
        <w:jc w:val="both"/>
        <w:outlineLvl w:val="1"/>
        <w:rPr>
          <w:ins w:id="282" w:author="Samantha Carlin" w:date="2020-11-30T16:31:00Z"/>
          <w:bCs/>
          <w:color w:val="595959" w:themeColor="text1" w:themeTint="A6"/>
          <w:szCs w:val="19"/>
          <w:lang w:val="en" w:eastAsia="en-GB"/>
        </w:rPr>
      </w:pPr>
    </w:p>
    <w:p w14:paraId="0AB4B467" w14:textId="429DC7F5" w:rsidR="0079640A" w:rsidRDefault="0079640A" w:rsidP="00151AF6">
      <w:pPr>
        <w:spacing w:line="240" w:lineRule="auto"/>
        <w:ind w:left="1418" w:firstLine="22"/>
        <w:contextualSpacing/>
        <w:jc w:val="both"/>
        <w:outlineLvl w:val="1"/>
        <w:rPr>
          <w:ins w:id="283" w:author="Samantha Carlin" w:date="2020-11-30T16:31:00Z"/>
        </w:rPr>
      </w:pPr>
      <w:ins w:id="284" w:author="Samantha Carlin" w:date="2020-11-30T16:31:00Z">
        <w:r>
          <w:t>The identities of the C</w:t>
        </w:r>
      </w:ins>
      <w:ins w:id="285" w:author="Samantha Carlin" w:date="2020-11-30T16:35:00Z">
        <w:r>
          <w:t xml:space="preserve">redit </w:t>
        </w:r>
      </w:ins>
      <w:ins w:id="286" w:author="Samantha Carlin" w:date="2020-11-30T16:31:00Z">
        <w:r>
          <w:t>R</w:t>
        </w:r>
      </w:ins>
      <w:ins w:id="287" w:author="Samantha Carlin" w:date="2020-11-30T16:35:00Z">
        <w:r>
          <w:t xml:space="preserve">eference </w:t>
        </w:r>
      </w:ins>
      <w:ins w:id="288" w:author="Samantha Carlin" w:date="2020-11-30T16:36:00Z">
        <w:r>
          <w:t>Agencies (CRAs)</w:t>
        </w:r>
      </w:ins>
      <w:ins w:id="289" w:author="Samantha Carlin" w:date="2020-11-30T16:31:00Z">
        <w:r>
          <w:t>, their role also as fraud prevention agencies, the data they hold, the ways in which they use and share personal information, data retention periods and your data protection rights with the CRAs are explained in more detail within the Credit Reference Agencies Information Document (CRAIN) available on their websites</w:t>
        </w:r>
      </w:ins>
      <w:ins w:id="290" w:author="Samantha Carlin" w:date="2020-11-30T16:41:00Z">
        <w:r w:rsidR="00E0006F">
          <w:t>.</w:t>
        </w:r>
      </w:ins>
      <w:ins w:id="291" w:author="Samantha Carlin" w:date="2020-11-30T16:31:00Z">
        <w:r>
          <w:t xml:space="preserve"> You have a right to apply to the CRAs for a copy of your file. The information they hold may not be the same and there is a small fee that you may need to pay to each agency.</w:t>
        </w:r>
      </w:ins>
    </w:p>
    <w:p w14:paraId="18ECC06F" w14:textId="77777777" w:rsidR="0079640A" w:rsidRDefault="0079640A" w:rsidP="0079640A">
      <w:pPr>
        <w:spacing w:line="240" w:lineRule="auto"/>
        <w:ind w:left="1418" w:firstLine="22"/>
        <w:contextualSpacing/>
        <w:jc w:val="both"/>
        <w:outlineLvl w:val="1"/>
        <w:rPr>
          <w:ins w:id="292" w:author="Samantha Carlin" w:date="2020-11-30T16:31:00Z"/>
          <w:bCs/>
          <w:color w:val="595959" w:themeColor="text1" w:themeTint="A6"/>
          <w:szCs w:val="19"/>
          <w:lang w:val="en" w:eastAsia="en-GB"/>
        </w:rPr>
      </w:pPr>
    </w:p>
    <w:p w14:paraId="2BC005DC" w14:textId="516B3568" w:rsidR="0079640A" w:rsidRPr="0079640A" w:rsidRDefault="0079640A" w:rsidP="0079640A">
      <w:pPr>
        <w:spacing w:line="240" w:lineRule="auto"/>
        <w:ind w:left="1418" w:firstLine="22"/>
        <w:contextualSpacing/>
        <w:jc w:val="both"/>
        <w:outlineLvl w:val="1"/>
        <w:rPr>
          <w:ins w:id="293" w:author="Samantha Carlin" w:date="2020-11-30T16:31:00Z"/>
          <w:bCs/>
          <w:color w:val="595959" w:themeColor="text1" w:themeTint="A6"/>
          <w:szCs w:val="19"/>
          <w:lang w:val="en" w:eastAsia="en-GB"/>
        </w:rPr>
      </w:pPr>
      <w:ins w:id="294" w:author="Samantha Carlin" w:date="2020-11-30T16:31:00Z">
        <w:r w:rsidRPr="0079640A">
          <w:rPr>
            <w:bCs/>
            <w:color w:val="595959" w:themeColor="text1" w:themeTint="A6"/>
            <w:szCs w:val="19"/>
            <w:lang w:val="en" w:eastAsia="en-GB"/>
          </w:rPr>
          <w:t>Here are links to the information notice for each of the three main Credit Reference Agencies:</w:t>
        </w:r>
      </w:ins>
    </w:p>
    <w:p w14:paraId="48D404BC" w14:textId="7BBC017C" w:rsidR="00151AF6" w:rsidRDefault="0079640A" w:rsidP="00151AF6">
      <w:pPr>
        <w:spacing w:line="240" w:lineRule="auto"/>
        <w:ind w:left="1418" w:firstLine="22"/>
        <w:contextualSpacing/>
        <w:jc w:val="both"/>
        <w:outlineLvl w:val="1"/>
        <w:rPr>
          <w:ins w:id="295" w:author="Samantha Carlin" w:date="2020-11-30T16:33:00Z"/>
          <w:bCs/>
          <w:color w:val="595959" w:themeColor="text1" w:themeTint="A6"/>
          <w:szCs w:val="19"/>
          <w:lang w:val="en" w:eastAsia="en-GB"/>
        </w:rPr>
      </w:pPr>
      <w:ins w:id="296" w:author="Samantha Carlin" w:date="2020-11-30T16:32:00Z">
        <w:r w:rsidRPr="0079640A">
          <w:rPr>
            <w:bCs/>
            <w:color w:val="595959" w:themeColor="text1" w:themeTint="A6"/>
            <w:szCs w:val="19"/>
            <w:lang w:val="en" w:eastAsia="en-GB"/>
          </w:rPr>
          <w:t>https://www.equifax.co.uk/crain</w:t>
        </w:r>
      </w:ins>
      <w:r w:rsidR="00872493" w:rsidRPr="00F91634">
        <w:rPr>
          <w:bCs/>
          <w:color w:val="595959" w:themeColor="text1" w:themeTint="A6"/>
          <w:szCs w:val="19"/>
          <w:lang w:val="en" w:eastAsia="en-GB"/>
        </w:rPr>
        <w:t xml:space="preserve"> </w:t>
      </w:r>
    </w:p>
    <w:p w14:paraId="7691FC70" w14:textId="0EF5B4A2" w:rsidR="0079640A" w:rsidRDefault="0079640A" w:rsidP="00151AF6">
      <w:pPr>
        <w:spacing w:line="240" w:lineRule="auto"/>
        <w:ind w:left="1418" w:firstLine="22"/>
        <w:contextualSpacing/>
        <w:jc w:val="both"/>
        <w:outlineLvl w:val="1"/>
        <w:rPr>
          <w:ins w:id="297" w:author="Samantha Carlin" w:date="2020-11-30T16:34:00Z"/>
          <w:bCs/>
          <w:color w:val="595959" w:themeColor="text1" w:themeTint="A6"/>
          <w:szCs w:val="19"/>
          <w:lang w:val="en" w:eastAsia="en-GB"/>
        </w:rPr>
      </w:pPr>
      <w:ins w:id="298" w:author="Samantha Carlin" w:date="2020-11-30T16:34:00Z">
        <w:r>
          <w:rPr>
            <w:bCs/>
            <w:color w:val="595959" w:themeColor="text1" w:themeTint="A6"/>
            <w:szCs w:val="19"/>
            <w:lang w:val="en" w:eastAsia="en-GB"/>
          </w:rPr>
          <w:fldChar w:fldCharType="begin"/>
        </w:r>
        <w:r>
          <w:rPr>
            <w:bCs/>
            <w:color w:val="595959" w:themeColor="text1" w:themeTint="A6"/>
            <w:szCs w:val="19"/>
            <w:lang w:val="en" w:eastAsia="en-GB"/>
          </w:rPr>
          <w:instrText xml:space="preserve"> HYPERLINK "</w:instrText>
        </w:r>
      </w:ins>
      <w:ins w:id="299" w:author="Samantha Carlin" w:date="2020-11-30T16:33:00Z">
        <w:r w:rsidRPr="0079640A">
          <w:rPr>
            <w:bCs/>
            <w:color w:val="595959" w:themeColor="text1" w:themeTint="A6"/>
            <w:szCs w:val="19"/>
            <w:lang w:val="en" w:eastAsia="en-GB"/>
          </w:rPr>
          <w:instrText>https://www.transunion.co.uk/legal/privacy-centre</w:instrText>
        </w:r>
      </w:ins>
      <w:ins w:id="300" w:author="Samantha Carlin" w:date="2020-11-30T16:34:00Z">
        <w:r>
          <w:rPr>
            <w:bCs/>
            <w:color w:val="595959" w:themeColor="text1" w:themeTint="A6"/>
            <w:szCs w:val="19"/>
            <w:lang w:val="en" w:eastAsia="en-GB"/>
          </w:rPr>
          <w:instrText xml:space="preserve">" </w:instrText>
        </w:r>
        <w:r>
          <w:rPr>
            <w:bCs/>
            <w:color w:val="595959" w:themeColor="text1" w:themeTint="A6"/>
            <w:szCs w:val="19"/>
            <w:lang w:val="en" w:eastAsia="en-GB"/>
          </w:rPr>
          <w:fldChar w:fldCharType="separate"/>
        </w:r>
      </w:ins>
      <w:ins w:id="301" w:author="Samantha Carlin" w:date="2020-11-30T16:33:00Z">
        <w:r w:rsidRPr="00B85F9B">
          <w:rPr>
            <w:rStyle w:val="Hyperlink"/>
            <w:bCs/>
            <w:szCs w:val="19"/>
            <w:lang w:val="en" w:eastAsia="en-GB"/>
          </w:rPr>
          <w:t>https://www.transunion.co.uk/legal/privacy-centre</w:t>
        </w:r>
      </w:ins>
      <w:ins w:id="302" w:author="Samantha Carlin" w:date="2020-11-30T16:34:00Z">
        <w:r>
          <w:rPr>
            <w:bCs/>
            <w:color w:val="595959" w:themeColor="text1" w:themeTint="A6"/>
            <w:szCs w:val="19"/>
            <w:lang w:val="en" w:eastAsia="en-GB"/>
          </w:rPr>
          <w:fldChar w:fldCharType="end"/>
        </w:r>
      </w:ins>
    </w:p>
    <w:p w14:paraId="3820ED1A" w14:textId="00C48995" w:rsidR="0079640A" w:rsidRDefault="0079640A" w:rsidP="00151AF6">
      <w:pPr>
        <w:spacing w:line="240" w:lineRule="auto"/>
        <w:ind w:left="1418" w:firstLine="22"/>
        <w:contextualSpacing/>
        <w:jc w:val="both"/>
        <w:outlineLvl w:val="1"/>
        <w:rPr>
          <w:bCs/>
          <w:color w:val="595959" w:themeColor="text1" w:themeTint="A6"/>
          <w:szCs w:val="19"/>
          <w:lang w:val="en" w:eastAsia="en-GB"/>
        </w:rPr>
      </w:pPr>
      <w:ins w:id="303" w:author="Samantha Carlin" w:date="2020-11-30T16:34:00Z">
        <w:r w:rsidRPr="0079640A">
          <w:rPr>
            <w:bCs/>
            <w:color w:val="595959" w:themeColor="text1" w:themeTint="A6"/>
            <w:szCs w:val="19"/>
            <w:lang w:val="en" w:eastAsia="en-GB"/>
          </w:rPr>
          <w:t>https://www.experian.co.uk/legal/crain/</w:t>
        </w:r>
      </w:ins>
    </w:p>
    <w:p w14:paraId="36D21D95" w14:textId="77777777" w:rsidR="00151AF6" w:rsidRDefault="00151AF6" w:rsidP="00151AF6">
      <w:pPr>
        <w:spacing w:line="240" w:lineRule="auto"/>
        <w:ind w:left="1418" w:firstLine="22"/>
        <w:contextualSpacing/>
        <w:jc w:val="both"/>
        <w:outlineLvl w:val="1"/>
        <w:rPr>
          <w:bCs/>
          <w:color w:val="595959" w:themeColor="text1" w:themeTint="A6"/>
          <w:szCs w:val="19"/>
          <w:lang w:val="en" w:eastAsia="en-GB"/>
        </w:rPr>
      </w:pPr>
    </w:p>
    <w:p w14:paraId="7C14DC37" w14:textId="6B312727" w:rsidR="00E0006F" w:rsidRPr="002C0290" w:rsidRDefault="00E0006F" w:rsidP="00151AF6">
      <w:pPr>
        <w:spacing w:line="240" w:lineRule="auto"/>
        <w:ind w:left="1418" w:firstLine="22"/>
        <w:contextualSpacing/>
        <w:jc w:val="both"/>
        <w:outlineLvl w:val="1"/>
        <w:rPr>
          <w:ins w:id="304" w:author="Samantha Carlin" w:date="2020-11-30T16:42:00Z"/>
          <w:color w:val="595959" w:themeColor="text1" w:themeTint="A6"/>
          <w:szCs w:val="19"/>
          <w:u w:val="single"/>
          <w:lang w:val="en-US"/>
          <w:rPrChange w:id="305" w:author="Samantha Carlin" w:date="2020-11-30T16:52:00Z">
            <w:rPr>
              <w:ins w:id="306" w:author="Samantha Carlin" w:date="2020-11-30T16:42:00Z"/>
              <w:color w:val="595959" w:themeColor="text1" w:themeTint="A6"/>
              <w:szCs w:val="19"/>
              <w:lang w:val="en-US"/>
            </w:rPr>
          </w:rPrChange>
        </w:rPr>
      </w:pPr>
      <w:bookmarkStart w:id="307" w:name="_Toc514703272"/>
      <w:ins w:id="308" w:author="Samantha Carlin" w:date="2020-11-30T16:42:00Z">
        <w:r w:rsidRPr="002C0290">
          <w:rPr>
            <w:color w:val="595959" w:themeColor="text1" w:themeTint="A6"/>
            <w:szCs w:val="19"/>
            <w:u w:val="single"/>
            <w:lang w:val="en-US"/>
            <w:rPrChange w:id="309" w:author="Samantha Carlin" w:date="2020-11-30T16:52:00Z">
              <w:rPr>
                <w:color w:val="595959" w:themeColor="text1" w:themeTint="A6"/>
                <w:szCs w:val="19"/>
                <w:lang w:val="en-US"/>
              </w:rPr>
            </w:rPrChange>
          </w:rPr>
          <w:t>Fraud Checks</w:t>
        </w:r>
      </w:ins>
    </w:p>
    <w:p w14:paraId="6842C36A" w14:textId="44B5566E" w:rsidR="00E0006F" w:rsidRDefault="00E0006F" w:rsidP="00151AF6">
      <w:pPr>
        <w:spacing w:line="240" w:lineRule="auto"/>
        <w:ind w:left="1418" w:firstLine="22"/>
        <w:contextualSpacing/>
        <w:jc w:val="both"/>
        <w:outlineLvl w:val="1"/>
        <w:rPr>
          <w:ins w:id="310" w:author="Samantha Carlin" w:date="2020-11-30T16:50:00Z"/>
          <w:bCs/>
          <w:color w:val="595959" w:themeColor="text1" w:themeTint="A6"/>
          <w:szCs w:val="19"/>
          <w:lang w:val="en" w:eastAsia="en-GB"/>
        </w:rPr>
      </w:pPr>
      <w:ins w:id="311" w:author="Samantha Carlin" w:date="2020-11-30T16:42:00Z">
        <w:r w:rsidRPr="00E0006F">
          <w:rPr>
            <w:color w:val="595959" w:themeColor="text1" w:themeTint="A6"/>
            <w:szCs w:val="19"/>
            <w:lang w:val="en-US"/>
          </w:rPr>
          <w:t>The personal data that we have collected from you or which has otherwise been disclosed to us in relation to you will be shared with Fraud Prevention Agencies</w:t>
        </w:r>
      </w:ins>
      <w:ins w:id="312" w:author="Samantha Carlin" w:date="2020-11-30T16:50:00Z">
        <w:r>
          <w:rPr>
            <w:color w:val="595959" w:themeColor="text1" w:themeTint="A6"/>
            <w:szCs w:val="19"/>
            <w:lang w:val="en-US"/>
          </w:rPr>
          <w:t xml:space="preserve"> (FPAs)</w:t>
        </w:r>
      </w:ins>
      <w:ins w:id="313" w:author="Samantha Carlin" w:date="2020-11-30T16:42:00Z">
        <w:r w:rsidRPr="00E0006F">
          <w:rPr>
            <w:color w:val="595959" w:themeColor="text1" w:themeTint="A6"/>
            <w:szCs w:val="19"/>
            <w:lang w:val="en-US"/>
          </w:rPr>
          <w:t xml:space="preserve">.  We and </w:t>
        </w:r>
      </w:ins>
      <w:ins w:id="314" w:author="Samantha Carlin" w:date="2020-11-30T16:50:00Z">
        <w:r>
          <w:rPr>
            <w:color w:val="595959" w:themeColor="text1" w:themeTint="A6"/>
            <w:szCs w:val="19"/>
            <w:lang w:val="en-US"/>
          </w:rPr>
          <w:t>FPAs</w:t>
        </w:r>
      </w:ins>
      <w:ins w:id="315" w:author="Samantha Carlin" w:date="2020-11-30T16:42:00Z">
        <w:r w:rsidRPr="00E0006F">
          <w:rPr>
            <w:color w:val="595959" w:themeColor="text1" w:themeTint="A6"/>
            <w:szCs w:val="19"/>
            <w:lang w:val="en-US"/>
          </w:rPr>
          <w:t xml:space="preserve"> will use this information to prevent fraud and money-laundering and to verify your identity</w:t>
        </w:r>
      </w:ins>
      <w:ins w:id="316" w:author="Samantha Carlin" w:date="2020-11-30T16:44:00Z">
        <w:r>
          <w:rPr>
            <w:color w:val="595959" w:themeColor="text1" w:themeTint="A6"/>
            <w:szCs w:val="19"/>
            <w:lang w:val="en-US"/>
          </w:rPr>
          <w:t xml:space="preserve">, and </w:t>
        </w:r>
        <w:r>
          <w:rPr>
            <w:rStyle w:val="A1"/>
            <w:rFonts w:cs="Arial"/>
            <w:color w:val="595959" w:themeColor="text1" w:themeTint="A6"/>
            <w:sz w:val="19"/>
            <w:szCs w:val="19"/>
          </w:rPr>
          <w:t>we</w:t>
        </w:r>
        <w:r w:rsidRPr="00F91634">
          <w:rPr>
            <w:rStyle w:val="A1"/>
            <w:rFonts w:cs="Arial"/>
            <w:color w:val="595959" w:themeColor="text1" w:themeTint="A6"/>
            <w:sz w:val="19"/>
            <w:szCs w:val="19"/>
          </w:rPr>
          <w:t xml:space="preserve"> use compliance screening software tools</w:t>
        </w:r>
      </w:ins>
      <w:ins w:id="317" w:author="Samantha Carlin" w:date="2020-11-30T16:42:00Z">
        <w:r w:rsidRPr="00E0006F">
          <w:rPr>
            <w:color w:val="595959" w:themeColor="text1" w:themeTint="A6"/>
            <w:szCs w:val="19"/>
            <w:lang w:val="en-US"/>
          </w:rPr>
          <w:t xml:space="preserve">.   </w:t>
        </w:r>
      </w:ins>
      <w:ins w:id="318" w:author="Samantha Carlin" w:date="2020-11-30T16:48:00Z">
        <w:r w:rsidRPr="00F91634">
          <w:rPr>
            <w:bCs/>
            <w:color w:val="595959" w:themeColor="text1" w:themeTint="A6"/>
            <w:szCs w:val="19"/>
            <w:lang w:val="en" w:eastAsia="en-GB"/>
          </w:rPr>
          <w:t xml:space="preserve">This is necessary for our own legitimate interests of protecting our business from </w:t>
        </w:r>
      </w:ins>
      <w:ins w:id="319" w:author="Samantha Carlin" w:date="2020-11-30T16:56:00Z">
        <w:r w:rsidR="002C0290" w:rsidRPr="002C0290">
          <w:rPr>
            <w:bCs/>
            <w:color w:val="595959" w:themeColor="text1" w:themeTint="A6"/>
            <w:szCs w:val="19"/>
            <w:lang w:val="en" w:eastAsia="en-GB"/>
          </w:rPr>
          <w:t xml:space="preserve">financial crime and </w:t>
        </w:r>
      </w:ins>
      <w:ins w:id="320" w:author="Samantha Carlin" w:date="2020-11-30T16:48:00Z">
        <w:r w:rsidRPr="00F91634">
          <w:rPr>
            <w:bCs/>
            <w:color w:val="595959" w:themeColor="text1" w:themeTint="A6"/>
            <w:szCs w:val="19"/>
            <w:lang w:val="en" w:eastAsia="en-GB"/>
          </w:rPr>
          <w:t>compliance and integrity risk and it is also necessary for our compliance with legal obligations.</w:t>
        </w:r>
        <w:r>
          <w:rPr>
            <w:bCs/>
            <w:color w:val="595959" w:themeColor="text1" w:themeTint="A6"/>
            <w:szCs w:val="19"/>
            <w:lang w:val="en" w:eastAsia="en-GB"/>
          </w:rPr>
          <w:t xml:space="preserve">  </w:t>
        </w:r>
      </w:ins>
    </w:p>
    <w:p w14:paraId="5D613D28" w14:textId="77777777" w:rsidR="00E0006F" w:rsidRDefault="00E0006F" w:rsidP="00151AF6">
      <w:pPr>
        <w:spacing w:line="240" w:lineRule="auto"/>
        <w:ind w:left="1418" w:firstLine="22"/>
        <w:contextualSpacing/>
        <w:jc w:val="both"/>
        <w:outlineLvl w:val="1"/>
        <w:rPr>
          <w:ins w:id="321" w:author="Samantha Carlin" w:date="2020-11-30T16:50:00Z"/>
          <w:bCs/>
          <w:color w:val="595959" w:themeColor="text1" w:themeTint="A6"/>
          <w:szCs w:val="19"/>
          <w:lang w:val="en" w:eastAsia="en-GB"/>
        </w:rPr>
      </w:pPr>
    </w:p>
    <w:p w14:paraId="1FDC2C02" w14:textId="0C7BE36E" w:rsidR="00E0006F" w:rsidRDefault="00E0006F" w:rsidP="00151AF6">
      <w:pPr>
        <w:spacing w:line="240" w:lineRule="auto"/>
        <w:ind w:left="1418" w:firstLine="22"/>
        <w:contextualSpacing/>
        <w:jc w:val="both"/>
        <w:outlineLvl w:val="1"/>
        <w:rPr>
          <w:ins w:id="322" w:author="Samantha Carlin" w:date="2020-11-30T16:50:00Z"/>
          <w:color w:val="595959" w:themeColor="text1" w:themeTint="A6"/>
          <w:szCs w:val="19"/>
          <w:lang w:val="en-US"/>
        </w:rPr>
      </w:pPr>
      <w:ins w:id="323" w:author="Samantha Carlin" w:date="2020-11-30T16:42:00Z">
        <w:r w:rsidRPr="00E0006F">
          <w:rPr>
            <w:color w:val="595959" w:themeColor="text1" w:themeTint="A6"/>
            <w:szCs w:val="19"/>
            <w:lang w:val="en-US"/>
          </w:rPr>
          <w:t>If fraud is detected,</w:t>
        </w:r>
      </w:ins>
      <w:ins w:id="324" w:author="Samantha Carlin" w:date="2020-11-30T16:44:00Z">
        <w:r>
          <w:rPr>
            <w:color w:val="595959" w:themeColor="text1" w:themeTint="A6"/>
            <w:szCs w:val="19"/>
            <w:lang w:val="en-US"/>
          </w:rPr>
          <w:t xml:space="preserve"> or </w:t>
        </w:r>
        <w:r w:rsidRPr="00F91634">
          <w:rPr>
            <w:rStyle w:val="A1"/>
            <w:rFonts w:cs="Arial"/>
            <w:color w:val="595959" w:themeColor="text1" w:themeTint="A6"/>
            <w:sz w:val="19"/>
            <w:szCs w:val="19"/>
          </w:rPr>
          <w:t xml:space="preserve">the outcome of these screenings is </w:t>
        </w:r>
        <w:r>
          <w:rPr>
            <w:rStyle w:val="A1"/>
            <w:rFonts w:cs="Arial"/>
            <w:color w:val="595959" w:themeColor="text1" w:themeTint="A6"/>
            <w:sz w:val="19"/>
            <w:szCs w:val="19"/>
          </w:rPr>
          <w:t>n</w:t>
        </w:r>
        <w:r w:rsidRPr="00F91634">
          <w:rPr>
            <w:rStyle w:val="A1"/>
            <w:rFonts w:cs="Arial"/>
            <w:color w:val="595959" w:themeColor="text1" w:themeTint="A6"/>
            <w:sz w:val="19"/>
            <w:szCs w:val="19"/>
          </w:rPr>
          <w:t>egative a</w:t>
        </w:r>
        <w:r>
          <w:rPr>
            <w:rStyle w:val="A1"/>
            <w:rFonts w:cs="Arial"/>
            <w:color w:val="595959" w:themeColor="text1" w:themeTint="A6"/>
            <w:sz w:val="19"/>
            <w:szCs w:val="19"/>
          </w:rPr>
          <w:t>nd do not meet</w:t>
        </w:r>
        <w:r w:rsidRPr="00F91634">
          <w:rPr>
            <w:rStyle w:val="A1"/>
            <w:rFonts w:cs="Arial"/>
            <w:color w:val="595959" w:themeColor="text1" w:themeTint="A6"/>
            <w:sz w:val="19"/>
            <w:szCs w:val="19"/>
          </w:rPr>
          <w:t xml:space="preserve"> LeasePlan requirements</w:t>
        </w:r>
      </w:ins>
      <w:ins w:id="325" w:author="Samantha Carlin" w:date="2020-11-30T16:42:00Z">
        <w:r w:rsidRPr="00E0006F">
          <w:rPr>
            <w:color w:val="595959" w:themeColor="text1" w:themeTint="A6"/>
            <w:szCs w:val="19"/>
            <w:lang w:val="en-US"/>
          </w:rPr>
          <w:t xml:space="preserve"> you could be refused certain services, finance or employment in future</w:t>
        </w:r>
      </w:ins>
      <w:ins w:id="326" w:author="Samantha Carlin" w:date="2020-11-30T16:45:00Z">
        <w:r>
          <w:rPr>
            <w:color w:val="595959" w:themeColor="text1" w:themeTint="A6"/>
            <w:szCs w:val="19"/>
            <w:lang w:val="en-US"/>
          </w:rPr>
          <w:t xml:space="preserve">, or </w:t>
        </w:r>
        <w:r w:rsidRPr="00F91634">
          <w:rPr>
            <w:rStyle w:val="A1"/>
            <w:rFonts w:cs="Arial"/>
            <w:color w:val="595959" w:themeColor="text1" w:themeTint="A6"/>
            <w:sz w:val="19"/>
            <w:szCs w:val="19"/>
          </w:rPr>
          <w:t xml:space="preserve">you could be refused a contract or </w:t>
        </w:r>
        <w:r>
          <w:rPr>
            <w:rStyle w:val="A1"/>
            <w:rFonts w:cs="Arial"/>
            <w:color w:val="595959" w:themeColor="text1" w:themeTint="A6"/>
            <w:sz w:val="19"/>
            <w:szCs w:val="19"/>
          </w:rPr>
          <w:t xml:space="preserve">business relationship </w:t>
        </w:r>
        <w:r w:rsidRPr="00F91634">
          <w:rPr>
            <w:rStyle w:val="A1"/>
            <w:rFonts w:cs="Arial"/>
            <w:color w:val="595959" w:themeColor="text1" w:themeTint="A6"/>
            <w:sz w:val="19"/>
            <w:szCs w:val="19"/>
          </w:rPr>
          <w:t>or have this terminated</w:t>
        </w:r>
      </w:ins>
      <w:ins w:id="327" w:author="Samantha Carlin" w:date="2020-11-30T16:42:00Z">
        <w:r w:rsidRPr="00E0006F">
          <w:rPr>
            <w:color w:val="595959" w:themeColor="text1" w:themeTint="A6"/>
            <w:szCs w:val="19"/>
            <w:lang w:val="en-US"/>
          </w:rPr>
          <w:t xml:space="preserve">. </w:t>
        </w:r>
      </w:ins>
      <w:ins w:id="328" w:author="Samantha Carlin" w:date="2020-11-30T16:54:00Z">
        <w:r w:rsidR="002C0290">
          <w:rPr>
            <w:color w:val="595959" w:themeColor="text1" w:themeTint="A6"/>
            <w:szCs w:val="19"/>
            <w:lang w:val="en-US"/>
          </w:rPr>
          <w:t>I</w:t>
        </w:r>
        <w:r w:rsidR="002C0290" w:rsidRPr="002C0290">
          <w:rPr>
            <w:color w:val="595959" w:themeColor="text1" w:themeTint="A6"/>
            <w:szCs w:val="19"/>
            <w:lang w:val="en-US"/>
          </w:rPr>
          <w:t>f fraud is</w:t>
        </w:r>
        <w:r w:rsidR="002C0290">
          <w:rPr>
            <w:color w:val="595959" w:themeColor="text1" w:themeTint="A6"/>
            <w:szCs w:val="19"/>
            <w:lang w:val="en-US"/>
          </w:rPr>
          <w:t xml:space="preserve"> </w:t>
        </w:r>
        <w:r w:rsidR="002C0290" w:rsidRPr="002C0290">
          <w:rPr>
            <w:color w:val="595959" w:themeColor="text1" w:themeTint="A6"/>
            <w:szCs w:val="19"/>
            <w:lang w:val="en-US"/>
          </w:rPr>
          <w:t xml:space="preserve">found the record may be retained for up to </w:t>
        </w:r>
      </w:ins>
      <w:ins w:id="329" w:author="Samantha Carlin" w:date="2020-11-30T16:55:00Z">
        <w:r w:rsidR="002C0290">
          <w:rPr>
            <w:color w:val="595959" w:themeColor="text1" w:themeTint="A6"/>
            <w:szCs w:val="19"/>
            <w:lang w:val="en-US"/>
          </w:rPr>
          <w:t>six</w:t>
        </w:r>
      </w:ins>
      <w:ins w:id="330" w:author="Samantha Carlin" w:date="2020-11-30T16:54:00Z">
        <w:r w:rsidR="002C0290" w:rsidRPr="002C0290">
          <w:rPr>
            <w:color w:val="595959" w:themeColor="text1" w:themeTint="A6"/>
            <w:szCs w:val="19"/>
            <w:lang w:val="en-US"/>
          </w:rPr>
          <w:t xml:space="preserve"> years and passed to law enforcement by</w:t>
        </w:r>
      </w:ins>
      <w:ins w:id="331" w:author="Samantha Carlin" w:date="2020-11-30T16:55:00Z">
        <w:r w:rsidR="002C0290">
          <w:rPr>
            <w:color w:val="595959" w:themeColor="text1" w:themeTint="A6"/>
            <w:szCs w:val="19"/>
            <w:lang w:val="en-US"/>
          </w:rPr>
          <w:t xml:space="preserve"> FPAs. </w:t>
        </w:r>
      </w:ins>
      <w:ins w:id="332" w:author="Samantha Carlin" w:date="2020-11-30T16:42:00Z">
        <w:r w:rsidRPr="00E0006F">
          <w:rPr>
            <w:color w:val="595959" w:themeColor="text1" w:themeTint="A6"/>
            <w:szCs w:val="19"/>
            <w:lang w:val="en-US"/>
          </w:rPr>
          <w:t xml:space="preserve">For further details of how your information will be used by us and </w:t>
        </w:r>
      </w:ins>
      <w:ins w:id="333" w:author="Samantha Carlin" w:date="2020-11-30T16:53:00Z">
        <w:r w:rsidR="002C0290">
          <w:rPr>
            <w:color w:val="595959" w:themeColor="text1" w:themeTint="A6"/>
            <w:szCs w:val="19"/>
            <w:lang w:val="en-US"/>
          </w:rPr>
          <w:t>the FPA</w:t>
        </w:r>
      </w:ins>
      <w:ins w:id="334" w:author="Samantha Carlin" w:date="2020-11-30T16:42:00Z">
        <w:r w:rsidRPr="00E0006F">
          <w:rPr>
            <w:color w:val="595959" w:themeColor="text1" w:themeTint="A6"/>
            <w:szCs w:val="19"/>
            <w:lang w:val="en-US"/>
          </w:rPr>
          <w:t xml:space="preserve">s, and your data protection rights, please contact us using the contact details in the LeasePlan Privacy Notice available here </w:t>
        </w:r>
      </w:ins>
      <w:ins w:id="335" w:author="Samantha Carlin" w:date="2020-11-30T16:46:00Z">
        <w:r>
          <w:rPr>
            <w:color w:val="595959" w:themeColor="text1" w:themeTint="A6"/>
            <w:szCs w:val="19"/>
            <w:lang w:val="en-US"/>
          </w:rPr>
          <w:fldChar w:fldCharType="begin"/>
        </w:r>
        <w:r>
          <w:rPr>
            <w:color w:val="595959" w:themeColor="text1" w:themeTint="A6"/>
            <w:szCs w:val="19"/>
            <w:lang w:val="en-US"/>
          </w:rPr>
          <w:instrText xml:space="preserve"> HYPERLINK "http://</w:instrText>
        </w:r>
      </w:ins>
      <w:ins w:id="336" w:author="Samantha Carlin" w:date="2020-11-30T16:42:00Z">
        <w:r w:rsidRPr="00E0006F">
          <w:rPr>
            <w:color w:val="595959" w:themeColor="text1" w:themeTint="A6"/>
            <w:szCs w:val="19"/>
            <w:lang w:val="en-US"/>
          </w:rPr>
          <w:instrText>www.leaseplan.com/en-gb/privacy-statement</w:instrText>
        </w:r>
      </w:ins>
      <w:ins w:id="337" w:author="Samantha Carlin" w:date="2020-11-30T16:46:00Z">
        <w:r>
          <w:rPr>
            <w:color w:val="595959" w:themeColor="text1" w:themeTint="A6"/>
            <w:szCs w:val="19"/>
            <w:lang w:val="en-US"/>
          </w:rPr>
          <w:instrText xml:space="preserve">" </w:instrText>
        </w:r>
        <w:r>
          <w:rPr>
            <w:color w:val="595959" w:themeColor="text1" w:themeTint="A6"/>
            <w:szCs w:val="19"/>
            <w:lang w:val="en-US"/>
          </w:rPr>
          <w:fldChar w:fldCharType="separate"/>
        </w:r>
      </w:ins>
      <w:ins w:id="338" w:author="Samantha Carlin" w:date="2020-11-30T16:42:00Z">
        <w:r w:rsidRPr="00B85F9B">
          <w:rPr>
            <w:rStyle w:val="Hyperlink"/>
            <w:szCs w:val="19"/>
            <w:lang w:val="en-US"/>
          </w:rPr>
          <w:t>www.leaseplan.com/en-gb/privacy-statement</w:t>
        </w:r>
      </w:ins>
      <w:ins w:id="339" w:author="Samantha Carlin" w:date="2020-11-30T16:46:00Z">
        <w:r>
          <w:rPr>
            <w:color w:val="595959" w:themeColor="text1" w:themeTint="A6"/>
            <w:szCs w:val="19"/>
            <w:lang w:val="en-US"/>
          </w:rPr>
          <w:fldChar w:fldCharType="end"/>
        </w:r>
        <w:r>
          <w:rPr>
            <w:color w:val="595959" w:themeColor="text1" w:themeTint="A6"/>
            <w:szCs w:val="19"/>
            <w:lang w:val="en-US"/>
          </w:rPr>
          <w:t xml:space="preserve"> or contact </w:t>
        </w:r>
      </w:ins>
      <w:ins w:id="340" w:author="Samantha Carlin" w:date="2020-11-30T16:50:00Z">
        <w:r>
          <w:rPr>
            <w:color w:val="595959" w:themeColor="text1" w:themeTint="A6"/>
            <w:szCs w:val="19"/>
            <w:lang w:val="en-US"/>
          </w:rPr>
          <w:t>th</w:t>
        </w:r>
      </w:ins>
      <w:ins w:id="341" w:author="Samantha Carlin" w:date="2020-11-30T16:51:00Z">
        <w:r>
          <w:rPr>
            <w:color w:val="595959" w:themeColor="text1" w:themeTint="A6"/>
            <w:szCs w:val="19"/>
            <w:lang w:val="en-US"/>
          </w:rPr>
          <w:t xml:space="preserve">e FPAs </w:t>
        </w:r>
      </w:ins>
      <w:ins w:id="342" w:author="Samantha Carlin" w:date="2020-11-30T16:52:00Z">
        <w:r w:rsidR="002C0290">
          <w:rPr>
            <w:color w:val="595959" w:themeColor="text1" w:themeTint="A6"/>
            <w:szCs w:val="19"/>
            <w:lang w:val="en-US"/>
          </w:rPr>
          <w:t>using</w:t>
        </w:r>
      </w:ins>
      <w:ins w:id="343" w:author="Samantha Carlin" w:date="2020-11-30T16:51:00Z">
        <w:r>
          <w:rPr>
            <w:color w:val="595959" w:themeColor="text1" w:themeTint="A6"/>
            <w:szCs w:val="19"/>
            <w:lang w:val="en-US"/>
          </w:rPr>
          <w:t xml:space="preserve"> the details below.  </w:t>
        </w:r>
      </w:ins>
      <w:ins w:id="344" w:author="Samantha Carlin" w:date="2020-11-30T16:42:00Z">
        <w:r w:rsidRPr="00E0006F">
          <w:rPr>
            <w:color w:val="595959" w:themeColor="text1" w:themeTint="A6"/>
            <w:szCs w:val="19"/>
            <w:lang w:val="en-US"/>
          </w:rPr>
          <w:t>These Checks and related sharing of personal data are relevant at the application stage and periodically during the term of this Agreement.</w:t>
        </w:r>
      </w:ins>
    </w:p>
    <w:p w14:paraId="1E7AE0BB" w14:textId="6B0C2DCA" w:rsidR="00E0006F" w:rsidRDefault="00E0006F" w:rsidP="00151AF6">
      <w:pPr>
        <w:spacing w:line="240" w:lineRule="auto"/>
        <w:ind w:left="1418" w:firstLine="22"/>
        <w:contextualSpacing/>
        <w:jc w:val="both"/>
        <w:outlineLvl w:val="1"/>
        <w:rPr>
          <w:ins w:id="345" w:author="Samantha Carlin" w:date="2020-11-30T16:50:00Z"/>
          <w:color w:val="595959" w:themeColor="text1" w:themeTint="A6"/>
          <w:szCs w:val="19"/>
          <w:lang w:val="en-US"/>
        </w:rPr>
      </w:pPr>
    </w:p>
    <w:p w14:paraId="4D457FA4" w14:textId="719CD06A" w:rsidR="00E0006F" w:rsidRDefault="00E0006F" w:rsidP="00151AF6">
      <w:pPr>
        <w:spacing w:line="240" w:lineRule="auto"/>
        <w:ind w:left="1418" w:firstLine="22"/>
        <w:contextualSpacing/>
        <w:jc w:val="both"/>
        <w:outlineLvl w:val="1"/>
        <w:rPr>
          <w:ins w:id="346" w:author="Samantha Carlin" w:date="2020-11-30T16:51:00Z"/>
          <w:color w:val="595959" w:themeColor="text1" w:themeTint="A6"/>
          <w:szCs w:val="19"/>
          <w:lang w:val="en-US"/>
        </w:rPr>
      </w:pPr>
      <w:ins w:id="347" w:author="Samantha Carlin" w:date="2020-11-30T16:50:00Z">
        <w:r w:rsidRPr="00E0006F">
          <w:rPr>
            <w:color w:val="595959" w:themeColor="text1" w:themeTint="A6"/>
            <w:szCs w:val="19"/>
            <w:lang w:val="en-US"/>
          </w:rPr>
          <w:t xml:space="preserve">FPAs and other </w:t>
        </w:r>
        <w:proofErr w:type="spellStart"/>
        <w:r w:rsidRPr="00E0006F">
          <w:rPr>
            <w:color w:val="595959" w:themeColor="text1" w:themeTint="A6"/>
            <w:szCs w:val="19"/>
            <w:lang w:val="en-US"/>
          </w:rPr>
          <w:t>organisations</w:t>
        </w:r>
        <w:proofErr w:type="spellEnd"/>
        <w:r w:rsidRPr="00E0006F">
          <w:rPr>
            <w:color w:val="595959" w:themeColor="text1" w:themeTint="A6"/>
            <w:szCs w:val="19"/>
            <w:lang w:val="en-US"/>
          </w:rPr>
          <w:t xml:space="preserve"> we share data with for these purposes may send personal </w:t>
        </w:r>
      </w:ins>
      <w:ins w:id="348" w:author="Samantha Carlin" w:date="2020-11-30T16:53:00Z">
        <w:r w:rsidR="002C0290">
          <w:rPr>
            <w:color w:val="595959" w:themeColor="text1" w:themeTint="A6"/>
            <w:szCs w:val="19"/>
            <w:lang w:val="en-US"/>
          </w:rPr>
          <w:t>data</w:t>
        </w:r>
      </w:ins>
      <w:ins w:id="349" w:author="Samantha Carlin" w:date="2020-11-30T16:50:00Z">
        <w:r w:rsidRPr="00E0006F">
          <w:rPr>
            <w:color w:val="595959" w:themeColor="text1" w:themeTint="A6"/>
            <w:szCs w:val="19"/>
            <w:lang w:val="en-US"/>
          </w:rPr>
          <w:t xml:space="preserve"> to countries outside the UK and European Economic Area (‘EEA’). When they do, </w:t>
        </w:r>
      </w:ins>
      <w:ins w:id="350" w:author="Samantha Carlin" w:date="2020-11-30T16:53:00Z">
        <w:r w:rsidR="002C0290">
          <w:rPr>
            <w:color w:val="595959" w:themeColor="text1" w:themeTint="A6"/>
            <w:szCs w:val="19"/>
            <w:lang w:val="en-US"/>
          </w:rPr>
          <w:t xml:space="preserve">they must </w:t>
        </w:r>
      </w:ins>
      <w:ins w:id="351" w:author="Samantha Carlin" w:date="2020-11-30T16:50:00Z">
        <w:r w:rsidRPr="00E0006F">
          <w:rPr>
            <w:color w:val="595959" w:themeColor="text1" w:themeTint="A6"/>
            <w:szCs w:val="19"/>
            <w:lang w:val="en-US"/>
          </w:rPr>
          <w:t>e</w:t>
        </w:r>
      </w:ins>
      <w:ins w:id="352" w:author="Samantha Carlin" w:date="2020-11-30T16:54:00Z">
        <w:r w:rsidR="002C0290">
          <w:rPr>
            <w:color w:val="595959" w:themeColor="text1" w:themeTint="A6"/>
            <w:szCs w:val="19"/>
            <w:lang w:val="en-US"/>
          </w:rPr>
          <w:t>n</w:t>
        </w:r>
      </w:ins>
      <w:ins w:id="353" w:author="Samantha Carlin" w:date="2020-11-30T16:50:00Z">
        <w:r w:rsidRPr="00E0006F">
          <w:rPr>
            <w:color w:val="595959" w:themeColor="text1" w:themeTint="A6"/>
            <w:szCs w:val="19"/>
            <w:lang w:val="en-US"/>
          </w:rPr>
          <w:t xml:space="preserve">sure the recipient protects the data to the same standard as the EEA. </w:t>
        </w:r>
      </w:ins>
    </w:p>
    <w:p w14:paraId="02F5078F" w14:textId="0D2FB711" w:rsidR="00E0006F" w:rsidRDefault="00E0006F" w:rsidP="00151AF6">
      <w:pPr>
        <w:spacing w:line="240" w:lineRule="auto"/>
        <w:ind w:left="1418" w:firstLine="22"/>
        <w:contextualSpacing/>
        <w:jc w:val="both"/>
        <w:outlineLvl w:val="1"/>
        <w:rPr>
          <w:ins w:id="354" w:author="Samantha Carlin" w:date="2020-11-30T16:51:00Z"/>
          <w:color w:val="595959" w:themeColor="text1" w:themeTint="A6"/>
          <w:szCs w:val="19"/>
          <w:lang w:val="en-US"/>
        </w:rPr>
      </w:pPr>
    </w:p>
    <w:p w14:paraId="079E9244" w14:textId="2A55E742" w:rsidR="00E0006F" w:rsidRPr="0079640A" w:rsidRDefault="00E0006F" w:rsidP="00E0006F">
      <w:pPr>
        <w:spacing w:line="240" w:lineRule="auto"/>
        <w:ind w:left="1418" w:firstLine="22"/>
        <w:contextualSpacing/>
        <w:jc w:val="both"/>
        <w:outlineLvl w:val="1"/>
        <w:rPr>
          <w:ins w:id="355" w:author="Samantha Carlin" w:date="2020-11-30T16:51:00Z"/>
          <w:bCs/>
          <w:color w:val="595959" w:themeColor="text1" w:themeTint="A6"/>
          <w:szCs w:val="19"/>
          <w:lang w:val="en" w:eastAsia="en-GB"/>
        </w:rPr>
      </w:pPr>
      <w:ins w:id="356" w:author="Samantha Carlin" w:date="2020-11-30T16:51:00Z">
        <w:r w:rsidRPr="0079640A">
          <w:rPr>
            <w:bCs/>
            <w:color w:val="595959" w:themeColor="text1" w:themeTint="A6"/>
            <w:szCs w:val="19"/>
            <w:lang w:val="en" w:eastAsia="en-GB"/>
          </w:rPr>
          <w:t xml:space="preserve">Here </w:t>
        </w:r>
        <w:r>
          <w:rPr>
            <w:bCs/>
            <w:color w:val="595959" w:themeColor="text1" w:themeTint="A6"/>
            <w:szCs w:val="19"/>
            <w:lang w:val="en" w:eastAsia="en-GB"/>
          </w:rPr>
          <w:t>is the</w:t>
        </w:r>
        <w:r w:rsidRPr="0079640A">
          <w:rPr>
            <w:bCs/>
            <w:color w:val="595959" w:themeColor="text1" w:themeTint="A6"/>
            <w:szCs w:val="19"/>
            <w:lang w:val="en" w:eastAsia="en-GB"/>
          </w:rPr>
          <w:t xml:space="preserve"> link to the information notice for the </w:t>
        </w:r>
        <w:r>
          <w:rPr>
            <w:bCs/>
            <w:color w:val="595959" w:themeColor="text1" w:themeTint="A6"/>
            <w:szCs w:val="19"/>
            <w:lang w:val="en" w:eastAsia="en-GB"/>
          </w:rPr>
          <w:t>Fraud Prevention Agency we use</w:t>
        </w:r>
      </w:ins>
      <w:ins w:id="357" w:author="Samantha Carlin" w:date="2020-11-30T16:52:00Z">
        <w:r>
          <w:rPr>
            <w:bCs/>
            <w:color w:val="595959" w:themeColor="text1" w:themeTint="A6"/>
            <w:szCs w:val="19"/>
            <w:lang w:val="en" w:eastAsia="en-GB"/>
          </w:rPr>
          <w:t>:</w:t>
        </w:r>
      </w:ins>
    </w:p>
    <w:p w14:paraId="0F213297" w14:textId="77777777" w:rsidR="00E0006F" w:rsidRPr="00E0006F" w:rsidRDefault="00E0006F" w:rsidP="00E0006F">
      <w:pPr>
        <w:spacing w:line="240" w:lineRule="auto"/>
        <w:contextualSpacing/>
        <w:jc w:val="both"/>
        <w:outlineLvl w:val="1"/>
        <w:rPr>
          <w:ins w:id="358" w:author="Samantha Carlin" w:date="2020-11-30T16:51:00Z"/>
          <w:color w:val="595959" w:themeColor="text1" w:themeTint="A6"/>
          <w:szCs w:val="19"/>
          <w:lang w:val="en"/>
        </w:rPr>
      </w:pPr>
    </w:p>
    <w:p w14:paraId="7A8ED0E8" w14:textId="0CDD9758" w:rsidR="00E0006F" w:rsidRDefault="00E0006F" w:rsidP="00151AF6">
      <w:pPr>
        <w:spacing w:line="240" w:lineRule="auto"/>
        <w:ind w:left="1418" w:firstLine="22"/>
        <w:contextualSpacing/>
        <w:jc w:val="both"/>
        <w:outlineLvl w:val="1"/>
        <w:rPr>
          <w:ins w:id="359" w:author="Samantha Carlin" w:date="2020-11-30T16:42:00Z"/>
          <w:color w:val="595959" w:themeColor="text1" w:themeTint="A6"/>
          <w:szCs w:val="19"/>
          <w:lang w:val="en-US"/>
        </w:rPr>
      </w:pPr>
      <w:ins w:id="360" w:author="Samantha Carlin" w:date="2020-11-30T16:51:00Z">
        <w:r>
          <w:rPr>
            <w:color w:val="595959" w:themeColor="text1" w:themeTint="A6"/>
            <w:szCs w:val="19"/>
            <w:lang w:val="en-US"/>
          </w:rPr>
          <w:t xml:space="preserve">CIFAS </w:t>
        </w:r>
        <w:r w:rsidRPr="00E0006F">
          <w:rPr>
            <w:color w:val="595959" w:themeColor="text1" w:themeTint="A6"/>
            <w:szCs w:val="19"/>
            <w:lang w:val="en-US"/>
          </w:rPr>
          <w:t xml:space="preserve">https://www.cifas.org.uk/fpn.  </w:t>
        </w:r>
      </w:ins>
    </w:p>
    <w:p w14:paraId="1084168C" w14:textId="77777777" w:rsidR="00E0006F" w:rsidRDefault="00E0006F" w:rsidP="00151AF6">
      <w:pPr>
        <w:spacing w:line="240" w:lineRule="auto"/>
        <w:ind w:left="1418" w:firstLine="22"/>
        <w:contextualSpacing/>
        <w:jc w:val="both"/>
        <w:outlineLvl w:val="1"/>
        <w:rPr>
          <w:ins w:id="361" w:author="Samantha Carlin" w:date="2020-11-30T16:42:00Z"/>
          <w:color w:val="595959" w:themeColor="text1" w:themeTint="A6"/>
          <w:szCs w:val="19"/>
          <w:lang w:val="en-US"/>
        </w:rPr>
      </w:pPr>
    </w:p>
    <w:p w14:paraId="0412FC44" w14:textId="685FE40B" w:rsidR="00151AF6" w:rsidRPr="00151AF6" w:rsidDel="00E0006F" w:rsidRDefault="00151AF6" w:rsidP="00151AF6">
      <w:pPr>
        <w:spacing w:line="240" w:lineRule="auto"/>
        <w:ind w:left="1418" w:firstLine="22"/>
        <w:contextualSpacing/>
        <w:jc w:val="both"/>
        <w:outlineLvl w:val="1"/>
        <w:rPr>
          <w:del w:id="362" w:author="Samantha Carlin" w:date="2020-11-30T16:45:00Z"/>
          <w:color w:val="595959" w:themeColor="text1" w:themeTint="A6"/>
          <w:szCs w:val="19"/>
          <w:lang w:val="en-US"/>
        </w:rPr>
      </w:pPr>
      <w:del w:id="363" w:author="Samantha Carlin" w:date="2020-11-30T16:45:00Z">
        <w:r w:rsidDel="00E0006F">
          <w:rPr>
            <w:color w:val="595959" w:themeColor="text1" w:themeTint="A6"/>
            <w:szCs w:val="19"/>
            <w:lang w:val="en-US"/>
          </w:rPr>
          <w:delText>Anti-Money Laundering</w:delText>
        </w:r>
        <w:r w:rsidRPr="00151AF6" w:rsidDel="00E0006F">
          <w:rPr>
            <w:color w:val="595959" w:themeColor="text1" w:themeTint="A6"/>
            <w:szCs w:val="19"/>
            <w:lang w:val="en-US"/>
          </w:rPr>
          <w:delText xml:space="preserve"> Screening</w:delText>
        </w:r>
        <w:bookmarkEnd w:id="307"/>
      </w:del>
    </w:p>
    <w:p w14:paraId="39BC1DC8" w14:textId="7CD8A909" w:rsidR="00166E02" w:rsidDel="00E0006F" w:rsidRDefault="00022742" w:rsidP="00151AF6">
      <w:pPr>
        <w:pStyle w:val="Brauwbullet"/>
        <w:numPr>
          <w:ilvl w:val="0"/>
          <w:numId w:val="0"/>
        </w:numPr>
        <w:spacing w:line="240" w:lineRule="auto"/>
        <w:ind w:left="1418"/>
        <w:contextualSpacing/>
        <w:jc w:val="both"/>
        <w:rPr>
          <w:del w:id="364" w:author="Samantha Carlin" w:date="2020-11-30T16:45:00Z"/>
          <w:rFonts w:cs="Arial"/>
          <w:bCs/>
          <w:color w:val="595959" w:themeColor="text1" w:themeTint="A6"/>
          <w:szCs w:val="19"/>
          <w:lang w:val="en" w:eastAsia="en-GB"/>
        </w:rPr>
      </w:pPr>
      <w:del w:id="365" w:author="Samantha Carlin" w:date="2020-11-30T16:45:00Z">
        <w:r w:rsidRPr="00F91634" w:rsidDel="00E0006F">
          <w:rPr>
            <w:rStyle w:val="A1"/>
            <w:rFonts w:cs="Arial"/>
            <w:color w:val="595959" w:themeColor="text1" w:themeTint="A6"/>
            <w:sz w:val="19"/>
            <w:szCs w:val="19"/>
          </w:rPr>
          <w:delText xml:space="preserve">The personal information we have collected from you </w:delText>
        </w:r>
        <w:r w:rsidR="00EA35F5" w:rsidRPr="00F91634" w:rsidDel="00E0006F">
          <w:rPr>
            <w:rStyle w:val="A1"/>
            <w:rFonts w:cs="Arial"/>
            <w:color w:val="595959" w:themeColor="text1" w:themeTint="A6"/>
            <w:sz w:val="19"/>
            <w:szCs w:val="19"/>
          </w:rPr>
          <w:delText xml:space="preserve">may be shared in accordance with LeasePlan </w:delText>
        </w:r>
        <w:r w:rsidR="00E94C18" w:rsidRPr="00F91634" w:rsidDel="00E0006F">
          <w:rPr>
            <w:rStyle w:val="A1"/>
            <w:rFonts w:cs="Arial"/>
            <w:color w:val="595959" w:themeColor="text1" w:themeTint="A6"/>
            <w:sz w:val="19"/>
            <w:szCs w:val="19"/>
          </w:rPr>
          <w:delText>compliance</w:delText>
        </w:r>
        <w:r w:rsidR="00EA35F5" w:rsidRPr="00F91634" w:rsidDel="00E0006F">
          <w:rPr>
            <w:rStyle w:val="A1"/>
            <w:rFonts w:cs="Arial"/>
            <w:color w:val="595959" w:themeColor="text1" w:themeTint="A6"/>
            <w:sz w:val="19"/>
            <w:szCs w:val="19"/>
          </w:rPr>
          <w:delText xml:space="preserve"> polices, to conduct know your counterparty due </w:delText>
        </w:r>
        <w:r w:rsidR="00E94C18" w:rsidRPr="00F91634" w:rsidDel="00E0006F">
          <w:rPr>
            <w:rStyle w:val="A1"/>
            <w:rFonts w:cs="Arial"/>
            <w:color w:val="595959" w:themeColor="text1" w:themeTint="A6"/>
            <w:sz w:val="19"/>
            <w:szCs w:val="19"/>
          </w:rPr>
          <w:delText>diligence</w:delText>
        </w:r>
        <w:r w:rsidR="00EA35F5" w:rsidRPr="00F91634" w:rsidDel="00E0006F">
          <w:rPr>
            <w:rStyle w:val="A1"/>
            <w:rFonts w:cs="Arial"/>
            <w:color w:val="595959" w:themeColor="text1" w:themeTint="A6"/>
            <w:sz w:val="19"/>
            <w:szCs w:val="19"/>
          </w:rPr>
          <w:delText xml:space="preserve"> and anit-money laundry screening. During this </w:delText>
        </w:r>
        <w:r w:rsidR="00151AF6" w:rsidRPr="00F91634" w:rsidDel="00E0006F">
          <w:rPr>
            <w:rStyle w:val="A1"/>
            <w:rFonts w:cs="Arial"/>
            <w:color w:val="595959" w:themeColor="text1" w:themeTint="A6"/>
            <w:sz w:val="19"/>
            <w:szCs w:val="19"/>
          </w:rPr>
          <w:delText>process,</w:delText>
        </w:r>
        <w:r w:rsidR="00EA35F5" w:rsidRPr="00F91634" w:rsidDel="00E0006F">
          <w:rPr>
            <w:rStyle w:val="A1"/>
            <w:rFonts w:cs="Arial"/>
            <w:color w:val="595959" w:themeColor="text1" w:themeTint="A6"/>
            <w:sz w:val="19"/>
            <w:szCs w:val="19"/>
          </w:rPr>
          <w:delText xml:space="preserve"> we may engage third parties such as fraud prevention agencies or use compl</w:delText>
        </w:r>
        <w:r w:rsidR="00E94C18" w:rsidRPr="00F91634" w:rsidDel="00E0006F">
          <w:rPr>
            <w:rStyle w:val="A1"/>
            <w:rFonts w:cs="Arial"/>
            <w:color w:val="595959" w:themeColor="text1" w:themeTint="A6"/>
            <w:sz w:val="19"/>
            <w:szCs w:val="19"/>
          </w:rPr>
          <w:delText>iance s</w:delText>
        </w:r>
        <w:r w:rsidR="00EA35F5" w:rsidRPr="00F91634" w:rsidDel="00E0006F">
          <w:rPr>
            <w:rStyle w:val="A1"/>
            <w:rFonts w:cs="Arial"/>
            <w:color w:val="595959" w:themeColor="text1" w:themeTint="A6"/>
            <w:sz w:val="19"/>
            <w:szCs w:val="19"/>
          </w:rPr>
          <w:delText xml:space="preserve">creening software tools. If the outcome of these screenings </w:delText>
        </w:r>
        <w:r w:rsidR="00E94C18" w:rsidRPr="00F91634" w:rsidDel="00E0006F">
          <w:rPr>
            <w:rStyle w:val="A1"/>
            <w:rFonts w:cs="Arial"/>
            <w:color w:val="595959" w:themeColor="text1" w:themeTint="A6"/>
            <w:sz w:val="19"/>
            <w:szCs w:val="19"/>
          </w:rPr>
          <w:delText xml:space="preserve">is </w:delText>
        </w:r>
        <w:r w:rsidR="00151AF6" w:rsidDel="00E0006F">
          <w:rPr>
            <w:rStyle w:val="A1"/>
            <w:rFonts w:cs="Arial"/>
            <w:color w:val="595959" w:themeColor="text1" w:themeTint="A6"/>
            <w:sz w:val="19"/>
            <w:szCs w:val="19"/>
          </w:rPr>
          <w:delText>n</w:delText>
        </w:r>
        <w:r w:rsidR="00EA35F5" w:rsidRPr="00F91634" w:rsidDel="00E0006F">
          <w:rPr>
            <w:rStyle w:val="A1"/>
            <w:rFonts w:cs="Arial"/>
            <w:color w:val="595959" w:themeColor="text1" w:themeTint="A6"/>
            <w:sz w:val="19"/>
            <w:szCs w:val="19"/>
          </w:rPr>
          <w:delText>egative a</w:delText>
        </w:r>
        <w:r w:rsidR="00151AF6" w:rsidDel="00E0006F">
          <w:rPr>
            <w:rStyle w:val="A1"/>
            <w:rFonts w:cs="Arial"/>
            <w:color w:val="595959" w:themeColor="text1" w:themeTint="A6"/>
            <w:sz w:val="19"/>
            <w:szCs w:val="19"/>
          </w:rPr>
          <w:delText>nd do not meet</w:delText>
        </w:r>
        <w:r w:rsidR="00E94C18" w:rsidRPr="00F91634" w:rsidDel="00E0006F">
          <w:rPr>
            <w:rStyle w:val="A1"/>
            <w:rFonts w:cs="Arial"/>
            <w:color w:val="595959" w:themeColor="text1" w:themeTint="A6"/>
            <w:sz w:val="19"/>
            <w:szCs w:val="19"/>
          </w:rPr>
          <w:delText xml:space="preserve"> LeasePlan requirements</w:delText>
        </w:r>
        <w:r w:rsidRPr="00F91634" w:rsidDel="00E0006F">
          <w:rPr>
            <w:rStyle w:val="A1"/>
            <w:rFonts w:cs="Arial"/>
            <w:color w:val="595959" w:themeColor="text1" w:themeTint="A6"/>
            <w:sz w:val="19"/>
            <w:szCs w:val="19"/>
          </w:rPr>
          <w:delText xml:space="preserve">, you could be refused </w:delText>
        </w:r>
        <w:r w:rsidR="00EA35F5" w:rsidRPr="00F91634" w:rsidDel="00E0006F">
          <w:rPr>
            <w:rStyle w:val="A1"/>
            <w:rFonts w:cs="Arial"/>
            <w:color w:val="595959" w:themeColor="text1" w:themeTint="A6"/>
            <w:sz w:val="19"/>
            <w:szCs w:val="19"/>
          </w:rPr>
          <w:delText xml:space="preserve">a contract </w:delText>
        </w:r>
        <w:r w:rsidRPr="00F91634" w:rsidDel="00E0006F">
          <w:rPr>
            <w:rStyle w:val="A1"/>
            <w:rFonts w:cs="Arial"/>
            <w:color w:val="595959" w:themeColor="text1" w:themeTint="A6"/>
            <w:sz w:val="19"/>
            <w:szCs w:val="19"/>
          </w:rPr>
          <w:delText xml:space="preserve">or </w:delText>
        </w:r>
        <w:r w:rsidR="00151AF6" w:rsidDel="00E0006F">
          <w:rPr>
            <w:rStyle w:val="A1"/>
            <w:rFonts w:cs="Arial"/>
            <w:color w:val="595959" w:themeColor="text1" w:themeTint="A6"/>
            <w:sz w:val="19"/>
            <w:szCs w:val="19"/>
          </w:rPr>
          <w:delText xml:space="preserve">business relationship </w:delText>
        </w:r>
        <w:r w:rsidR="00EA35F5" w:rsidRPr="00F91634" w:rsidDel="00E0006F">
          <w:rPr>
            <w:rStyle w:val="A1"/>
            <w:rFonts w:cs="Arial"/>
            <w:color w:val="595959" w:themeColor="text1" w:themeTint="A6"/>
            <w:sz w:val="19"/>
            <w:szCs w:val="19"/>
          </w:rPr>
          <w:delText xml:space="preserve">or have this </w:delText>
        </w:r>
        <w:r w:rsidRPr="00F91634" w:rsidDel="00E0006F">
          <w:rPr>
            <w:rStyle w:val="A1"/>
            <w:rFonts w:cs="Arial"/>
            <w:color w:val="595959" w:themeColor="text1" w:themeTint="A6"/>
            <w:sz w:val="19"/>
            <w:szCs w:val="19"/>
          </w:rPr>
          <w:delText xml:space="preserve">terminated. For further details of how your information will be used by </w:delText>
        </w:r>
        <w:r w:rsidR="00EA35F5" w:rsidRPr="00F91634" w:rsidDel="00E0006F">
          <w:rPr>
            <w:rStyle w:val="A1"/>
            <w:rFonts w:cs="Arial"/>
            <w:color w:val="595959" w:themeColor="text1" w:themeTint="A6"/>
            <w:sz w:val="19"/>
            <w:szCs w:val="19"/>
          </w:rPr>
          <w:delText>in this respect</w:delText>
        </w:r>
        <w:r w:rsidR="00E94C18" w:rsidRPr="00F91634" w:rsidDel="00E0006F">
          <w:rPr>
            <w:rStyle w:val="A1"/>
            <w:rFonts w:cs="Arial"/>
            <w:color w:val="595959" w:themeColor="text1" w:themeTint="A6"/>
            <w:sz w:val="19"/>
            <w:szCs w:val="19"/>
          </w:rPr>
          <w:delText>, please contact us via the contact form</w:delText>
        </w:r>
        <w:r w:rsidRPr="00F91634" w:rsidDel="00E0006F">
          <w:rPr>
            <w:rStyle w:val="A1"/>
            <w:rFonts w:cs="Arial"/>
            <w:color w:val="595959" w:themeColor="text1" w:themeTint="A6"/>
            <w:sz w:val="19"/>
            <w:szCs w:val="19"/>
          </w:rPr>
          <w:delText xml:space="preserve">.  </w:delText>
        </w:r>
      </w:del>
      <w:del w:id="366" w:author="Samantha Carlin" w:date="2020-11-30T16:52:00Z">
        <w:r w:rsidRPr="00F91634" w:rsidDel="002C0290">
          <w:rPr>
            <w:rFonts w:cs="Arial"/>
            <w:bCs/>
            <w:color w:val="595959" w:themeColor="text1" w:themeTint="A6"/>
            <w:szCs w:val="19"/>
            <w:lang w:val="en" w:eastAsia="en-GB"/>
          </w:rPr>
          <w:delText xml:space="preserve">This is necessary for our own legitimate interests of protecting our business from </w:delText>
        </w:r>
        <w:r w:rsidR="00E94C18" w:rsidRPr="00F91634" w:rsidDel="002C0290">
          <w:rPr>
            <w:rFonts w:cs="Arial"/>
            <w:bCs/>
            <w:color w:val="595959" w:themeColor="text1" w:themeTint="A6"/>
            <w:szCs w:val="19"/>
            <w:lang w:val="en" w:eastAsia="en-GB"/>
          </w:rPr>
          <w:delText xml:space="preserve">compliance and integrity </w:delText>
        </w:r>
        <w:r w:rsidRPr="00F91634" w:rsidDel="002C0290">
          <w:rPr>
            <w:rFonts w:cs="Arial"/>
            <w:bCs/>
            <w:color w:val="595959" w:themeColor="text1" w:themeTint="A6"/>
            <w:szCs w:val="19"/>
            <w:lang w:val="en" w:eastAsia="en-GB"/>
          </w:rPr>
          <w:delText>risk and it is also necessary for our compliance with legal obligations.</w:delText>
        </w:r>
      </w:del>
    </w:p>
    <w:p w14:paraId="398AA135" w14:textId="77777777" w:rsidR="00151AF6" w:rsidRPr="00EA4926" w:rsidRDefault="00151AF6" w:rsidP="00151AF6">
      <w:pPr>
        <w:pStyle w:val="Brauwbullet"/>
        <w:numPr>
          <w:ilvl w:val="0"/>
          <w:numId w:val="0"/>
        </w:numPr>
        <w:spacing w:line="240" w:lineRule="auto"/>
        <w:ind w:left="1418"/>
        <w:contextualSpacing/>
        <w:jc w:val="both"/>
        <w:rPr>
          <w:rFonts w:cs="Arial"/>
          <w:color w:val="545656"/>
          <w:szCs w:val="19"/>
          <w:lang w:val="en-US"/>
        </w:rPr>
      </w:pPr>
    </w:p>
    <w:p w14:paraId="00CF5AE6" w14:textId="77777777" w:rsidR="00A45CAE" w:rsidRPr="00EA4926" w:rsidRDefault="00CC25CB" w:rsidP="00CC25CB">
      <w:pPr>
        <w:pStyle w:val="Legal3L4"/>
        <w:rPr>
          <w:color w:val="545656"/>
          <w:lang w:val="en-US"/>
        </w:rPr>
      </w:pPr>
      <w:bookmarkStart w:id="367" w:name="_Toc514702335"/>
      <w:bookmarkStart w:id="368" w:name="_Toc514703273"/>
      <w:r w:rsidRPr="00EA4926">
        <w:rPr>
          <w:color w:val="545656"/>
          <w:lang w:val="en-US"/>
        </w:rPr>
        <w:t>Portals and apps</w:t>
      </w:r>
      <w:bookmarkEnd w:id="367"/>
      <w:bookmarkEnd w:id="368"/>
    </w:p>
    <w:p w14:paraId="2DDEE9D8" w14:textId="77777777" w:rsidR="00CC25CB" w:rsidRPr="00EA4926" w:rsidRDefault="00CC25CB" w:rsidP="00CC25CB">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5BBDD777" w14:textId="63ADF87F" w:rsidR="00CC25CB" w:rsidRPr="00EA4926" w:rsidRDefault="00CC25CB" w:rsidP="00CC25CB">
      <w:pPr>
        <w:pStyle w:val="Brauwbullet"/>
        <w:numPr>
          <w:ilvl w:val="0"/>
          <w:numId w:val="0"/>
        </w:numPr>
        <w:spacing w:after="240" w:line="240" w:lineRule="auto"/>
        <w:ind w:left="1440"/>
        <w:jc w:val="both"/>
        <w:rPr>
          <w:rFonts w:cs="Arial"/>
          <w:color w:val="545656"/>
          <w:szCs w:val="19"/>
          <w:lang w:val="en-US"/>
        </w:rPr>
      </w:pPr>
      <w:r w:rsidRPr="00EA4926">
        <w:rPr>
          <w:rFonts w:cs="Arial"/>
          <w:color w:val="545656"/>
          <w:szCs w:val="19"/>
          <w:lang w:val="en-US"/>
        </w:rPr>
        <w:t xml:space="preserve">We will (soon) offer you online portals or apps. Via these portals or apps you can find practical information on your lease car, your contact information and other personal data, report changes thereto, report damage to your vehicle, record appointments for repairs, maintenance or </w:t>
      </w:r>
      <w:proofErr w:type="spellStart"/>
      <w:r w:rsidRPr="00EA4926">
        <w:rPr>
          <w:rFonts w:cs="Arial"/>
          <w:color w:val="545656"/>
          <w:szCs w:val="19"/>
          <w:lang w:val="en-US"/>
        </w:rPr>
        <w:t>t</w:t>
      </w:r>
      <w:r w:rsidR="00067AC3">
        <w:rPr>
          <w:rFonts w:cs="Arial"/>
          <w:color w:val="545656"/>
          <w:szCs w:val="19"/>
          <w:lang w:val="en-US"/>
        </w:rPr>
        <w:t>y</w:t>
      </w:r>
      <w:r w:rsidRPr="00EA4926">
        <w:rPr>
          <w:rFonts w:cs="Arial"/>
          <w:color w:val="545656"/>
          <w:szCs w:val="19"/>
          <w:lang w:val="en-US"/>
        </w:rPr>
        <w:t>re</w:t>
      </w:r>
      <w:proofErr w:type="spellEnd"/>
      <w:r w:rsidRPr="00EA4926">
        <w:rPr>
          <w:rFonts w:cs="Arial"/>
          <w:color w:val="545656"/>
          <w:szCs w:val="19"/>
          <w:lang w:val="en-US"/>
        </w:rPr>
        <w:t xml:space="preserve"> change, contact our customer service, consult and pay fines.</w:t>
      </w:r>
      <w:r w:rsidR="003041A3">
        <w:rPr>
          <w:rFonts w:cs="Arial"/>
          <w:color w:val="545656"/>
          <w:szCs w:val="19"/>
          <w:lang w:val="en-US"/>
        </w:rPr>
        <w:t xml:space="preserve"> </w:t>
      </w:r>
      <w:r w:rsidR="003041A3">
        <w:rPr>
          <w:rFonts w:cs="Arial"/>
          <w:color w:val="545656"/>
          <w:lang w:val="en-US"/>
        </w:rPr>
        <w:t xml:space="preserve">This processing is required for </w:t>
      </w:r>
      <w:r w:rsidR="003041A3">
        <w:rPr>
          <w:rFonts w:cs="Arial"/>
          <w:color w:val="545656"/>
          <w:szCs w:val="19"/>
          <w:lang w:val="en-US"/>
        </w:rPr>
        <w:t xml:space="preserve">the </w:t>
      </w:r>
      <w:r w:rsidR="003041A3" w:rsidRPr="004F57C5">
        <w:rPr>
          <w:rFonts w:cs="Arial"/>
          <w:color w:val="545656"/>
          <w:szCs w:val="19"/>
          <w:lang w:val="en-US"/>
        </w:rPr>
        <w:t>perform</w:t>
      </w:r>
      <w:r w:rsidR="003041A3">
        <w:rPr>
          <w:rFonts w:cs="Arial"/>
          <w:color w:val="545656"/>
          <w:szCs w:val="19"/>
          <w:lang w:val="en-US"/>
        </w:rPr>
        <w:t xml:space="preserve">ance of the lease agreement </w:t>
      </w:r>
      <w:r w:rsidR="003041A3">
        <w:rPr>
          <w:rFonts w:cs="Arial"/>
          <w:color w:val="545656"/>
          <w:lang w:val="en-US"/>
        </w:rPr>
        <w:t>or with your consent</w:t>
      </w:r>
      <w:r w:rsidR="007A1689">
        <w:rPr>
          <w:rFonts w:cs="Arial"/>
          <w:color w:val="545656"/>
          <w:lang w:val="en-US"/>
        </w:rPr>
        <w:t xml:space="preserve"> where this is required</w:t>
      </w:r>
      <w:r w:rsidR="003041A3">
        <w:rPr>
          <w:rFonts w:cs="Arial"/>
          <w:color w:val="545656"/>
          <w:szCs w:val="19"/>
          <w:lang w:val="en-US"/>
        </w:rPr>
        <w:t>.</w:t>
      </w:r>
    </w:p>
    <w:p w14:paraId="1CFFC6F6" w14:textId="77777777" w:rsidR="00CC25CB" w:rsidRPr="00EA4926" w:rsidRDefault="00CC25CB" w:rsidP="00C91E10">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1B809B8B" w14:textId="77777777" w:rsidR="00CC25CB" w:rsidRPr="00EA4926" w:rsidRDefault="00CC25CB" w:rsidP="00CC25CB">
      <w:pPr>
        <w:pStyle w:val="Brauwbullet"/>
        <w:numPr>
          <w:ilvl w:val="0"/>
          <w:numId w:val="0"/>
        </w:numPr>
        <w:spacing w:after="240" w:line="240" w:lineRule="auto"/>
        <w:ind w:left="1440"/>
        <w:jc w:val="both"/>
        <w:rPr>
          <w:rFonts w:cs="Arial"/>
          <w:color w:val="545656"/>
          <w:szCs w:val="19"/>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collect your name</w:t>
      </w:r>
      <w:r w:rsidR="00871B2B" w:rsidRPr="00EA4926">
        <w:rPr>
          <w:rFonts w:cs="Arial"/>
          <w:color w:val="545656"/>
          <w:szCs w:val="19"/>
          <w:lang w:val="en-US"/>
        </w:rPr>
        <w:t xml:space="preserve"> and email</w:t>
      </w:r>
      <w:r w:rsidR="002F79A8" w:rsidRPr="00EA4926">
        <w:rPr>
          <w:rFonts w:cs="Arial"/>
          <w:color w:val="545656"/>
          <w:szCs w:val="19"/>
          <w:lang w:val="en-US"/>
        </w:rPr>
        <w:t xml:space="preserve"> </w:t>
      </w:r>
      <w:r w:rsidR="00871B2B" w:rsidRPr="00EA4926">
        <w:rPr>
          <w:rFonts w:cs="Arial"/>
          <w:color w:val="545656"/>
          <w:szCs w:val="19"/>
          <w:lang w:val="en-US"/>
        </w:rPr>
        <w:t>address to send you a temporary password, which you will need to use the platform and apps</w:t>
      </w:r>
      <w:r w:rsidRPr="00EA4926">
        <w:rPr>
          <w:rFonts w:cs="Arial"/>
          <w:color w:val="545656"/>
          <w:szCs w:val="19"/>
          <w:lang w:val="en-US"/>
        </w:rPr>
        <w:t>.</w:t>
      </w:r>
    </w:p>
    <w:p w14:paraId="2FDBE49C" w14:textId="77777777" w:rsidR="00CC25CB" w:rsidRPr="00EA4926" w:rsidRDefault="00CC25CB" w:rsidP="00871B2B">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21DE0898" w14:textId="7EF1FEF1" w:rsidR="0005585C" w:rsidRPr="00EA4926" w:rsidRDefault="000E3C39" w:rsidP="00A438D0">
      <w:pPr>
        <w:pStyle w:val="Brauwbullet"/>
        <w:numPr>
          <w:ilvl w:val="0"/>
          <w:numId w:val="0"/>
        </w:numPr>
        <w:spacing w:after="240" w:line="240" w:lineRule="auto"/>
        <w:ind w:left="1440"/>
        <w:jc w:val="both"/>
        <w:rPr>
          <w:rFonts w:cs="Arial"/>
          <w:color w:val="545656"/>
          <w:szCs w:val="19"/>
          <w:lang w:val="en-US"/>
        </w:rPr>
      </w:pPr>
      <w:r w:rsidRPr="000325E2">
        <w:rPr>
          <w:rFonts w:cs="Arial"/>
          <w:color w:val="545656"/>
          <w:szCs w:val="19"/>
          <w:lang w:val="en-US"/>
        </w:rPr>
        <w:t xml:space="preserve">See 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r w:rsidRPr="00EA4926">
        <w:rPr>
          <w:rFonts w:cs="Arial"/>
          <w:color w:val="545656"/>
          <w:szCs w:val="19"/>
          <w:lang w:val="en-US"/>
        </w:rPr>
        <w:t xml:space="preserve"> </w:t>
      </w:r>
      <w:r w:rsidR="00A43418" w:rsidRPr="00EA4926">
        <w:rPr>
          <w:rFonts w:cs="Arial"/>
          <w:color w:val="545656"/>
          <w:szCs w:val="19"/>
          <w:lang w:val="en-US"/>
        </w:rPr>
        <w:t xml:space="preserve">  </w:t>
      </w:r>
    </w:p>
    <w:p w14:paraId="5DFC737A" w14:textId="77777777" w:rsidR="00A438D0" w:rsidRPr="00EA4926" w:rsidRDefault="00A438D0" w:rsidP="00A438D0">
      <w:pPr>
        <w:pStyle w:val="Brauwbullet"/>
        <w:numPr>
          <w:ilvl w:val="0"/>
          <w:numId w:val="0"/>
        </w:numPr>
        <w:spacing w:after="240" w:line="240" w:lineRule="auto"/>
        <w:ind w:left="1440"/>
        <w:jc w:val="both"/>
        <w:rPr>
          <w:color w:val="545656"/>
          <w:lang w:val="en-US"/>
        </w:rPr>
      </w:pPr>
    </w:p>
    <w:p w14:paraId="38E6FB5E" w14:textId="77777777" w:rsidR="0005585C" w:rsidRPr="00EA4926" w:rsidRDefault="0005585C" w:rsidP="0005585C">
      <w:pPr>
        <w:pStyle w:val="Legal3L3"/>
        <w:rPr>
          <w:color w:val="545656"/>
          <w:szCs w:val="19"/>
          <w:lang w:val="en-US"/>
        </w:rPr>
      </w:pPr>
      <w:bookmarkStart w:id="369" w:name="_Toc514703274"/>
      <w:r w:rsidRPr="00EA4926">
        <w:rPr>
          <w:color w:val="545656"/>
          <w:szCs w:val="19"/>
          <w:u w:val="single"/>
          <w:lang w:val="en-US"/>
        </w:rPr>
        <w:t>CONTACT</w:t>
      </w:r>
      <w:r w:rsidRPr="00EA4926">
        <w:rPr>
          <w:color w:val="545656"/>
          <w:szCs w:val="19"/>
          <w:lang w:val="en-US"/>
        </w:rPr>
        <w:t>.</w:t>
      </w:r>
      <w:bookmarkEnd w:id="369"/>
      <w:r w:rsidRPr="00EA4926">
        <w:rPr>
          <w:color w:val="545656"/>
          <w:szCs w:val="19"/>
          <w:lang w:val="en-US"/>
        </w:rPr>
        <w:t xml:space="preserve">   </w:t>
      </w:r>
    </w:p>
    <w:p w14:paraId="10461C25" w14:textId="77777777" w:rsidR="0005585C" w:rsidRPr="00EA4926" w:rsidRDefault="0005585C" w:rsidP="0005585C">
      <w:pPr>
        <w:pStyle w:val="Legal3L4"/>
        <w:rPr>
          <w:color w:val="545656"/>
          <w:szCs w:val="19"/>
          <w:lang w:val="en-US"/>
        </w:rPr>
      </w:pPr>
      <w:bookmarkStart w:id="370" w:name="_Toc514702337"/>
      <w:bookmarkStart w:id="371" w:name="_Toc514703275"/>
      <w:r w:rsidRPr="00EA4926">
        <w:rPr>
          <w:color w:val="545656"/>
          <w:szCs w:val="19"/>
          <w:lang w:val="en-US"/>
        </w:rPr>
        <w:t>To communicate with you.</w:t>
      </w:r>
      <w:bookmarkEnd w:id="370"/>
      <w:bookmarkEnd w:id="371"/>
      <w:r w:rsidRPr="00EA4926">
        <w:rPr>
          <w:color w:val="545656"/>
          <w:szCs w:val="19"/>
          <w:lang w:val="en-US"/>
        </w:rPr>
        <w:t xml:space="preserve">  </w:t>
      </w:r>
      <w:r w:rsidRPr="00EA4926">
        <w:rPr>
          <w:b/>
          <w:color w:val="545656"/>
          <w:szCs w:val="19"/>
          <w:lang w:val="en-US"/>
        </w:rPr>
        <w:t xml:space="preserve"> </w:t>
      </w:r>
    </w:p>
    <w:p w14:paraId="6CB2667E" w14:textId="77777777" w:rsidR="0005585C" w:rsidRPr="00EA4926" w:rsidRDefault="0005585C" w:rsidP="0005585C">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What does this purpose entail?</w:t>
      </w:r>
    </w:p>
    <w:p w14:paraId="1312F2AD" w14:textId="77777777" w:rsidR="0005585C" w:rsidRPr="00EA4926" w:rsidRDefault="0005585C" w:rsidP="0005585C">
      <w:pPr>
        <w:pStyle w:val="Brauwbullet"/>
        <w:numPr>
          <w:ilvl w:val="0"/>
          <w:numId w:val="0"/>
        </w:numPr>
        <w:spacing w:after="240" w:line="240" w:lineRule="auto"/>
        <w:ind w:left="1440"/>
        <w:jc w:val="both"/>
        <w:rPr>
          <w:rFonts w:cs="Arial"/>
          <w:color w:val="545656"/>
          <w:szCs w:val="19"/>
          <w:lang w:val="en-US"/>
        </w:rPr>
      </w:pPr>
      <w:r w:rsidRPr="00EA4926">
        <w:rPr>
          <w:rFonts w:cs="Arial"/>
          <w:color w:val="545656"/>
          <w:szCs w:val="19"/>
          <w:lang w:val="en-US"/>
        </w:rPr>
        <w:t>You can contact us by various means (such as via email, telephone, our website). In this case we will use your personal information to answer your question/request. We can also contact you in relation to the private lease contract.</w:t>
      </w:r>
      <w:r w:rsidR="00CF4829">
        <w:rPr>
          <w:rFonts w:cs="Arial"/>
          <w:color w:val="545656"/>
          <w:szCs w:val="19"/>
          <w:lang w:val="en-US"/>
        </w:rPr>
        <w:t xml:space="preserve"> </w:t>
      </w:r>
      <w:r w:rsidR="00CF4829" w:rsidRPr="00CF4829">
        <w:rPr>
          <w:color w:val="545656"/>
          <w:lang w:val="en-US"/>
        </w:rPr>
        <w:t xml:space="preserve">This processing is </w:t>
      </w:r>
      <w:r w:rsidR="00310D8F">
        <w:rPr>
          <w:color w:val="545656"/>
          <w:lang w:val="en-US"/>
        </w:rPr>
        <w:t>required</w:t>
      </w:r>
      <w:r w:rsidR="00CF4829" w:rsidRPr="00CF4829">
        <w:rPr>
          <w:color w:val="545656"/>
          <w:lang w:val="en-US"/>
        </w:rPr>
        <w:t xml:space="preserve"> </w:t>
      </w:r>
      <w:r w:rsidR="00CF4829" w:rsidRPr="00CF4829">
        <w:rPr>
          <w:color w:val="545656"/>
          <w:szCs w:val="19"/>
          <w:lang w:val="en-US"/>
        </w:rPr>
        <w:t xml:space="preserve">for the performance of </w:t>
      </w:r>
      <w:r w:rsidR="00310D8F">
        <w:rPr>
          <w:color w:val="545656"/>
          <w:szCs w:val="19"/>
          <w:lang w:val="en-US"/>
        </w:rPr>
        <w:t>the lease</w:t>
      </w:r>
      <w:r w:rsidR="00CF4829" w:rsidRPr="00CF4829">
        <w:rPr>
          <w:color w:val="545656"/>
          <w:szCs w:val="19"/>
          <w:lang w:val="en-US"/>
        </w:rPr>
        <w:t xml:space="preserve"> agreement </w:t>
      </w:r>
      <w:r w:rsidR="00CF4829" w:rsidRPr="00CF4829">
        <w:rPr>
          <w:color w:val="545656"/>
          <w:lang w:val="en-US"/>
        </w:rPr>
        <w:t>or with your consent</w:t>
      </w:r>
      <w:r w:rsidR="0046053D">
        <w:rPr>
          <w:color w:val="545656"/>
          <w:lang w:val="en-US"/>
        </w:rPr>
        <w:t xml:space="preserve"> where this is required</w:t>
      </w:r>
      <w:r w:rsidR="00CF4829" w:rsidRPr="00CF4829">
        <w:rPr>
          <w:color w:val="545656"/>
          <w:szCs w:val="19"/>
          <w:lang w:val="en-US"/>
        </w:rPr>
        <w:t>.</w:t>
      </w:r>
    </w:p>
    <w:p w14:paraId="58F496E9" w14:textId="77777777" w:rsidR="0005585C" w:rsidRPr="00EA4926" w:rsidRDefault="0005585C" w:rsidP="00151AF6">
      <w:pPr>
        <w:pStyle w:val="Brauwbullet"/>
        <w:keepNext/>
        <w:keepLines/>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Which personal information do we process for this purpose?</w:t>
      </w:r>
    </w:p>
    <w:p w14:paraId="3A4E4E19" w14:textId="77777777" w:rsidR="0005585C" w:rsidRPr="00EA4926" w:rsidRDefault="0005585C" w:rsidP="00151AF6">
      <w:pPr>
        <w:pStyle w:val="Brauwbullet"/>
        <w:keepNext/>
        <w:keepLines/>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For this purpose we may process your name, your contact information, your correspondence with LeasePlan pertaining to your question/request and all other personal information you provide to us and/or which is necessary to appropriately respond to you, (incl. your license plate number), the agreed term of the private lease contract and your financial obligations to us.</w:t>
      </w:r>
    </w:p>
    <w:p w14:paraId="6916ECAC" w14:textId="77777777" w:rsidR="0005585C" w:rsidRPr="00EA4926" w:rsidRDefault="0005585C" w:rsidP="0005585C">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2F82694A" w14:textId="0E5AB95F" w:rsidR="0005585C" w:rsidRPr="00EA4926" w:rsidRDefault="000E3C39" w:rsidP="0005585C">
      <w:pPr>
        <w:pStyle w:val="Brauwbullet"/>
        <w:numPr>
          <w:ilvl w:val="0"/>
          <w:numId w:val="0"/>
        </w:numPr>
        <w:spacing w:after="240" w:line="240" w:lineRule="auto"/>
        <w:ind w:left="1418"/>
        <w:jc w:val="both"/>
        <w:rPr>
          <w:rFonts w:cs="Arial"/>
          <w:color w:val="545656"/>
          <w:szCs w:val="19"/>
          <w:lang w:val="en-US"/>
        </w:rPr>
      </w:pPr>
      <w:r w:rsidRPr="000325E2">
        <w:rPr>
          <w:rFonts w:cs="Arial"/>
          <w:color w:val="545656"/>
          <w:szCs w:val="19"/>
          <w:lang w:val="en-US"/>
        </w:rPr>
        <w:t>See</w:t>
      </w:r>
      <w:r>
        <w:rPr>
          <w:rFonts w:cs="Arial"/>
          <w:color w:val="545656"/>
          <w:szCs w:val="19"/>
          <w:lang w:val="en-US"/>
        </w:rPr>
        <w:t xml:space="preserve"> </w:t>
      </w:r>
      <w:r w:rsidRPr="000325E2">
        <w:rPr>
          <w:rFonts w:cs="Arial"/>
          <w:color w:val="545656"/>
          <w:szCs w:val="19"/>
          <w:lang w:val="en-US"/>
        </w:rPr>
        <w:t xml:space="preserve">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r w:rsidRPr="00EA4926">
        <w:rPr>
          <w:rFonts w:cs="Arial"/>
          <w:color w:val="545656"/>
          <w:szCs w:val="19"/>
          <w:lang w:val="en-US"/>
        </w:rPr>
        <w:t xml:space="preserve"> </w:t>
      </w:r>
      <w:r w:rsidR="0005585C" w:rsidRPr="00EA4926">
        <w:rPr>
          <w:rFonts w:cs="Arial"/>
          <w:color w:val="545656"/>
          <w:szCs w:val="19"/>
          <w:lang w:val="en-US"/>
        </w:rPr>
        <w:t xml:space="preserve">  </w:t>
      </w:r>
    </w:p>
    <w:p w14:paraId="390DF774" w14:textId="77777777" w:rsidR="0005585C" w:rsidRPr="00EA4926" w:rsidRDefault="0005585C" w:rsidP="0005585C">
      <w:pPr>
        <w:pStyle w:val="Legal3L4"/>
        <w:rPr>
          <w:color w:val="545656"/>
          <w:lang w:val="en-US"/>
        </w:rPr>
      </w:pPr>
      <w:bookmarkStart w:id="372" w:name="_Toc514702338"/>
      <w:bookmarkStart w:id="373" w:name="_Toc514703276"/>
      <w:r w:rsidRPr="00EA4926">
        <w:rPr>
          <w:color w:val="545656"/>
          <w:szCs w:val="19"/>
          <w:lang w:val="en-US"/>
        </w:rPr>
        <w:t>For surveys or other (marketing) communication.</w:t>
      </w:r>
      <w:bookmarkEnd w:id="372"/>
      <w:bookmarkEnd w:id="373"/>
      <w:r w:rsidRPr="00EA4926">
        <w:rPr>
          <w:color w:val="545656"/>
          <w:szCs w:val="19"/>
          <w:lang w:val="en-US"/>
        </w:rPr>
        <w:t xml:space="preserve">  </w:t>
      </w:r>
      <w:r w:rsidRPr="00EA4926">
        <w:rPr>
          <w:b/>
          <w:color w:val="545656"/>
          <w:szCs w:val="19"/>
          <w:lang w:val="en-US"/>
        </w:rPr>
        <w:t xml:space="preserve"> </w:t>
      </w:r>
    </w:p>
    <w:p w14:paraId="67DAE020" w14:textId="77777777" w:rsidR="0005585C" w:rsidRPr="00EA4926" w:rsidRDefault="0005585C" w:rsidP="0005585C">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What does this purpose entail?</w:t>
      </w:r>
    </w:p>
    <w:p w14:paraId="52D5144D" w14:textId="36EEEC62" w:rsidR="0005585C" w:rsidRPr="00151AF6" w:rsidRDefault="0005585C" w:rsidP="0005585C">
      <w:pPr>
        <w:pStyle w:val="Brauwbullet"/>
        <w:numPr>
          <w:ilvl w:val="0"/>
          <w:numId w:val="0"/>
        </w:numPr>
        <w:spacing w:after="240" w:line="240" w:lineRule="auto"/>
        <w:ind w:left="1418"/>
        <w:jc w:val="both"/>
        <w:rPr>
          <w:rFonts w:cs="Arial"/>
          <w:color w:val="595959" w:themeColor="text1" w:themeTint="A6"/>
          <w:szCs w:val="19"/>
          <w:lang w:val="en-US"/>
        </w:rPr>
      </w:pPr>
      <w:r w:rsidRPr="00EA4926">
        <w:rPr>
          <w:rFonts w:cs="Arial"/>
          <w:color w:val="545656"/>
          <w:szCs w:val="19"/>
          <w:lang w:val="en-US"/>
        </w:rPr>
        <w:t>We process your personal information when we send you periodic surveys to request your feedback on our Services and other services performed on the vehicle</w:t>
      </w:r>
      <w:r w:rsidR="00454537">
        <w:rPr>
          <w:rFonts w:cs="Arial"/>
          <w:color w:val="545656"/>
          <w:szCs w:val="19"/>
          <w:lang w:val="en-US"/>
        </w:rPr>
        <w:t>, for which we have legitimate interest to process these data</w:t>
      </w:r>
      <w:r w:rsidR="00454537" w:rsidRPr="00EA4926">
        <w:rPr>
          <w:rFonts w:cs="Arial"/>
          <w:color w:val="545656"/>
          <w:szCs w:val="19"/>
          <w:lang w:val="en-US"/>
        </w:rPr>
        <w:t xml:space="preserve">. </w:t>
      </w:r>
      <w:r w:rsidR="00454537">
        <w:rPr>
          <w:rFonts w:cs="Arial"/>
          <w:color w:val="545656"/>
          <w:szCs w:val="19"/>
          <w:lang w:val="en-US"/>
        </w:rPr>
        <w:t>With your consent or where</w:t>
      </w:r>
      <w:r w:rsidR="00A05803">
        <w:rPr>
          <w:rFonts w:cs="Arial"/>
          <w:color w:val="545656"/>
          <w:szCs w:val="19"/>
          <w:lang w:val="en-US"/>
        </w:rPr>
        <w:t xml:space="preserve"> you have provided us with your business contact details and </w:t>
      </w:r>
      <w:r w:rsidR="00454537">
        <w:rPr>
          <w:rFonts w:cs="Arial"/>
          <w:color w:val="545656"/>
          <w:szCs w:val="19"/>
          <w:lang w:val="en-US"/>
        </w:rPr>
        <w:t>we have a legitimate interest</w:t>
      </w:r>
      <w:r w:rsidR="00454537" w:rsidRPr="00EA4926">
        <w:rPr>
          <w:rFonts w:cs="Arial"/>
          <w:color w:val="545656"/>
          <w:szCs w:val="19"/>
          <w:lang w:val="en-US"/>
        </w:rPr>
        <w:t xml:space="preserve"> </w:t>
      </w:r>
      <w:r w:rsidR="00E12CC4">
        <w:rPr>
          <w:rFonts w:cs="Arial"/>
          <w:color w:val="545656"/>
          <w:szCs w:val="19"/>
          <w:lang w:val="en-US"/>
        </w:rPr>
        <w:t xml:space="preserve">(including where you are a prospective client) </w:t>
      </w:r>
      <w:r w:rsidR="00454537" w:rsidRPr="00EA4926">
        <w:rPr>
          <w:rFonts w:cs="Arial"/>
          <w:color w:val="545656"/>
          <w:szCs w:val="19"/>
          <w:lang w:val="en-US"/>
        </w:rPr>
        <w:t xml:space="preserve">we </w:t>
      </w:r>
      <w:r w:rsidR="00454537">
        <w:rPr>
          <w:rFonts w:cs="Arial"/>
          <w:color w:val="545656"/>
          <w:szCs w:val="19"/>
          <w:lang w:val="en-US"/>
        </w:rPr>
        <w:t>may</w:t>
      </w:r>
      <w:r w:rsidRPr="00EA4926">
        <w:rPr>
          <w:rFonts w:cs="Arial"/>
          <w:color w:val="545656"/>
          <w:szCs w:val="19"/>
          <w:lang w:val="en-US"/>
        </w:rPr>
        <w:t xml:space="preserve"> send you marketing communication, to keep you updated on events, special offers, possibilities and current and future products and services of LeasePlan. When we contact you in regard of surveys or marketing communication, we will do so either by email or by postal newsletters/brochures/magazines (postal mailings). If you would no longer like to receive surveys or marketing communication from us, please </w:t>
      </w:r>
      <w:r w:rsidR="005B390C">
        <w:rPr>
          <w:rFonts w:cs="Arial"/>
          <w:color w:val="545656"/>
          <w:szCs w:val="19"/>
          <w:lang w:val="en-US"/>
        </w:rPr>
        <w:t xml:space="preserve">click here to </w:t>
      </w:r>
      <w:r w:rsidRPr="00EA4926">
        <w:rPr>
          <w:rFonts w:cs="Arial"/>
          <w:color w:val="545656"/>
          <w:szCs w:val="19"/>
          <w:lang w:val="en-US"/>
        </w:rPr>
        <w:t>contact us</w:t>
      </w:r>
      <w:r w:rsidR="005B390C">
        <w:rPr>
          <w:rFonts w:cs="Arial"/>
          <w:color w:val="545656"/>
          <w:szCs w:val="19"/>
          <w:lang w:val="en-US"/>
        </w:rPr>
        <w:t>.</w:t>
      </w:r>
      <w:r w:rsidRPr="00EA4926">
        <w:rPr>
          <w:rFonts w:cs="Arial"/>
          <w:color w:val="545656"/>
          <w:szCs w:val="19"/>
          <w:lang w:val="en-US"/>
        </w:rPr>
        <w:t xml:space="preserve"> </w:t>
      </w:r>
      <w:r w:rsidR="007A1689">
        <w:rPr>
          <w:rFonts w:cs="Arial"/>
          <w:color w:val="545656"/>
          <w:szCs w:val="19"/>
          <w:lang w:val="en-US"/>
        </w:rPr>
        <w:t xml:space="preserve"> This would mean that you have withdrawn your consent </w:t>
      </w:r>
      <w:r w:rsidR="007A1689" w:rsidRPr="00151AF6">
        <w:rPr>
          <w:rFonts w:cs="Arial"/>
          <w:color w:val="595959" w:themeColor="text1" w:themeTint="A6"/>
          <w:szCs w:val="19"/>
          <w:lang w:val="en-US"/>
        </w:rPr>
        <w:t xml:space="preserve">and </w:t>
      </w:r>
      <w:r w:rsidR="007A1689" w:rsidRPr="00151AF6">
        <w:rPr>
          <w:color w:val="595959" w:themeColor="text1" w:themeTint="A6"/>
        </w:rPr>
        <w:t xml:space="preserve">we cannot contact you again for these reasons unless you </w:t>
      </w:r>
      <w:proofErr w:type="spellStart"/>
      <w:r w:rsidR="007A1689" w:rsidRPr="00151AF6">
        <w:rPr>
          <w:color w:val="595959" w:themeColor="text1" w:themeTint="A6"/>
        </w:rPr>
        <w:t>resubscribe</w:t>
      </w:r>
      <w:proofErr w:type="spellEnd"/>
      <w:r w:rsidR="007A1689" w:rsidRPr="00151AF6">
        <w:rPr>
          <w:color w:val="595959" w:themeColor="text1" w:themeTint="A6"/>
        </w:rPr>
        <w:t xml:space="preserve"> and give us a new consent.</w:t>
      </w:r>
    </w:p>
    <w:p w14:paraId="53789E4C" w14:textId="77777777" w:rsidR="0005585C" w:rsidRPr="00EA4926" w:rsidRDefault="0005585C" w:rsidP="0005585C">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Which personal information do we process for this purpose?</w:t>
      </w:r>
    </w:p>
    <w:p w14:paraId="555D98A8" w14:textId="77777777" w:rsidR="0005585C" w:rsidRPr="00EA4926" w:rsidRDefault="0005585C" w:rsidP="0005585C">
      <w:pPr>
        <w:pStyle w:val="Brauwbullet"/>
        <w:numPr>
          <w:ilvl w:val="0"/>
          <w:numId w:val="0"/>
        </w:numPr>
        <w:spacing w:line="240" w:lineRule="auto"/>
        <w:ind w:left="1418"/>
        <w:jc w:val="both"/>
        <w:rPr>
          <w:rFonts w:cs="Arial"/>
          <w:color w:val="545656"/>
          <w:szCs w:val="19"/>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process your name, your address, your email address, your license plate number and topics you may be interested in (as may be indicated by you on our website).</w:t>
      </w:r>
    </w:p>
    <w:p w14:paraId="02B65714" w14:textId="77777777" w:rsidR="0005585C" w:rsidRPr="00EA4926" w:rsidRDefault="0005585C" w:rsidP="0005585C">
      <w:pPr>
        <w:pStyle w:val="Brauwbullet"/>
        <w:numPr>
          <w:ilvl w:val="0"/>
          <w:numId w:val="0"/>
        </w:numPr>
        <w:spacing w:line="240" w:lineRule="auto"/>
        <w:ind w:left="1418"/>
        <w:jc w:val="both"/>
        <w:rPr>
          <w:rFonts w:cs="Arial"/>
          <w:color w:val="545656"/>
          <w:szCs w:val="19"/>
          <w:lang w:val="en-US"/>
        </w:rPr>
      </w:pPr>
      <w:r w:rsidRPr="00EA4926">
        <w:rPr>
          <w:rFonts w:cs="Arial"/>
          <w:color w:val="545656"/>
          <w:szCs w:val="19"/>
          <w:lang w:val="en-US"/>
        </w:rPr>
        <w:t xml:space="preserve"> </w:t>
      </w:r>
    </w:p>
    <w:p w14:paraId="283738EA" w14:textId="77777777" w:rsidR="0005585C" w:rsidRPr="00EA4926" w:rsidRDefault="0005585C" w:rsidP="0005585C">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698F27A6" w14:textId="5C26B401" w:rsidR="0005585C" w:rsidRPr="005B390C" w:rsidRDefault="005B390C" w:rsidP="0005585C">
      <w:pPr>
        <w:pStyle w:val="Brauwbullet"/>
        <w:numPr>
          <w:ilvl w:val="0"/>
          <w:numId w:val="0"/>
        </w:numPr>
        <w:spacing w:after="240" w:line="240" w:lineRule="auto"/>
        <w:ind w:left="1418"/>
        <w:jc w:val="both"/>
        <w:rPr>
          <w:rFonts w:cs="Arial"/>
          <w:color w:val="545656"/>
          <w:szCs w:val="19"/>
          <w:lang w:val="en-IE"/>
        </w:rPr>
      </w:pPr>
      <w:r w:rsidRPr="000325E2">
        <w:rPr>
          <w:rFonts w:cs="Arial"/>
          <w:color w:val="545656"/>
          <w:szCs w:val="19"/>
          <w:lang w:val="en-US"/>
        </w:rPr>
        <w:t>See</w:t>
      </w:r>
      <w:r>
        <w:rPr>
          <w:rFonts w:cs="Arial"/>
          <w:color w:val="545656"/>
          <w:szCs w:val="19"/>
          <w:lang w:val="en-US"/>
        </w:rPr>
        <w:t xml:space="preserve"> </w:t>
      </w:r>
      <w:r w:rsidRPr="000325E2">
        <w:rPr>
          <w:rFonts w:cs="Arial"/>
          <w:color w:val="545656"/>
          <w:szCs w:val="19"/>
          <w:lang w:val="en-US"/>
        </w:rPr>
        <w:t xml:space="preserve">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p>
    <w:p w14:paraId="33F0F674" w14:textId="77777777" w:rsidR="00BE7EBF" w:rsidRPr="00EA4926" w:rsidRDefault="00BE7EBF" w:rsidP="00BE7EBF">
      <w:pPr>
        <w:pStyle w:val="Legal3L3"/>
        <w:rPr>
          <w:color w:val="545656"/>
          <w:lang w:val="en-US"/>
        </w:rPr>
      </w:pPr>
      <w:bookmarkStart w:id="374" w:name="_Toc514703277"/>
      <w:r w:rsidRPr="00EA4926">
        <w:rPr>
          <w:color w:val="545656"/>
          <w:szCs w:val="19"/>
          <w:lang w:val="en-US"/>
        </w:rPr>
        <w:t>VEHICLE SERVICES.</w:t>
      </w:r>
      <w:bookmarkEnd w:id="374"/>
      <w:r w:rsidRPr="00EA4926">
        <w:rPr>
          <w:color w:val="545656"/>
          <w:szCs w:val="19"/>
          <w:lang w:val="en-US"/>
        </w:rPr>
        <w:t xml:space="preserve">   </w:t>
      </w:r>
    </w:p>
    <w:p w14:paraId="3E2B903D" w14:textId="77777777" w:rsidR="00BE7EBF" w:rsidRPr="00EA4926" w:rsidRDefault="00BE7EBF" w:rsidP="00BE7EBF">
      <w:pPr>
        <w:pStyle w:val="Legal3L4"/>
        <w:rPr>
          <w:color w:val="545656"/>
          <w:lang w:val="en-US"/>
        </w:rPr>
      </w:pPr>
      <w:bookmarkStart w:id="375" w:name="_Toc514702340"/>
      <w:bookmarkStart w:id="376" w:name="_Toc514703278"/>
      <w:r w:rsidRPr="00EA4926">
        <w:rPr>
          <w:color w:val="545656"/>
          <w:szCs w:val="19"/>
          <w:lang w:val="en-US"/>
        </w:rPr>
        <w:t>Management of the vehicle.</w:t>
      </w:r>
      <w:bookmarkEnd w:id="375"/>
      <w:bookmarkEnd w:id="376"/>
      <w:r w:rsidRPr="00EA4926">
        <w:rPr>
          <w:color w:val="545656"/>
          <w:szCs w:val="19"/>
          <w:lang w:val="en-US"/>
        </w:rPr>
        <w:t xml:space="preserve">  </w:t>
      </w:r>
      <w:r w:rsidRPr="00EA4926">
        <w:rPr>
          <w:b/>
          <w:color w:val="545656"/>
          <w:szCs w:val="19"/>
          <w:lang w:val="en-US"/>
        </w:rPr>
        <w:t xml:space="preserve"> </w:t>
      </w:r>
    </w:p>
    <w:p w14:paraId="284954AB" w14:textId="77777777" w:rsidR="00BE7EBF" w:rsidRPr="00EA4926" w:rsidRDefault="00BE7EBF" w:rsidP="00BE7EBF">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2041FC2A" w14:textId="77777777" w:rsidR="00BE7EBF" w:rsidRPr="00EA4926" w:rsidRDefault="00BE7EBF" w:rsidP="00BE7EBF">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We process your information in relation to administering your use of the vehicle and to handle the day-to-day management of the vehicle. </w:t>
      </w:r>
      <w:bookmarkStart w:id="377" w:name="_Hlk511900435"/>
      <w:r w:rsidR="007D40F6" w:rsidRPr="004F57C5">
        <w:rPr>
          <w:rFonts w:cs="Arial"/>
          <w:color w:val="545656"/>
          <w:szCs w:val="19"/>
          <w:lang w:val="en-US"/>
        </w:rPr>
        <w:t>This processing is required for perform</w:t>
      </w:r>
      <w:r w:rsidR="007D40F6">
        <w:rPr>
          <w:rFonts w:cs="Arial"/>
          <w:color w:val="545656"/>
          <w:szCs w:val="19"/>
          <w:lang w:val="en-US"/>
        </w:rPr>
        <w:t>ance of the leas</w:t>
      </w:r>
      <w:r w:rsidR="00310D8F">
        <w:rPr>
          <w:rFonts w:cs="Arial"/>
          <w:color w:val="545656"/>
          <w:szCs w:val="19"/>
          <w:lang w:val="en-US"/>
        </w:rPr>
        <w:t>e</w:t>
      </w:r>
      <w:r w:rsidR="007D40F6">
        <w:rPr>
          <w:rFonts w:cs="Arial"/>
          <w:color w:val="545656"/>
          <w:szCs w:val="19"/>
          <w:lang w:val="en-US"/>
        </w:rPr>
        <w:t xml:space="preserve"> agreement.</w:t>
      </w:r>
    </w:p>
    <w:bookmarkEnd w:id="377"/>
    <w:p w14:paraId="1E739B25" w14:textId="77777777" w:rsidR="00BE7EBF" w:rsidRPr="00EA4926" w:rsidRDefault="00BE7EBF" w:rsidP="00BE7EBF">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5413A3A5" w14:textId="77777777" w:rsidR="00BE7EBF" w:rsidRPr="00EA4926" w:rsidRDefault="00BE7EBF" w:rsidP="00BE7EBF">
      <w:pPr>
        <w:pStyle w:val="Brauwbullet"/>
        <w:numPr>
          <w:ilvl w:val="0"/>
          <w:numId w:val="0"/>
        </w:numPr>
        <w:spacing w:line="240" w:lineRule="auto"/>
        <w:ind w:left="1418"/>
        <w:jc w:val="both"/>
        <w:rPr>
          <w:rFonts w:cs="Arial"/>
          <w:color w:val="545656"/>
          <w:szCs w:val="19"/>
          <w:u w:val="single"/>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process your name, address, (company) email address, lease category, license plate number, make and model, service history and operational contact with you. In addition, you may provide certain information pertaining to vehicle management to us through the LeasePlan portal, or when you call LeasePlan.</w:t>
      </w:r>
    </w:p>
    <w:p w14:paraId="1079DC8B" w14:textId="77777777" w:rsidR="00BE7EBF" w:rsidRPr="00EA4926" w:rsidRDefault="00BE7EBF" w:rsidP="00BE7EBF">
      <w:pPr>
        <w:pStyle w:val="ListParagraph"/>
        <w:spacing w:line="240" w:lineRule="auto"/>
        <w:ind w:left="2138"/>
        <w:jc w:val="both"/>
        <w:rPr>
          <w:color w:val="545656"/>
          <w:szCs w:val="19"/>
          <w:lang w:val="en-US"/>
        </w:rPr>
      </w:pPr>
    </w:p>
    <w:p w14:paraId="2E0E6DAE" w14:textId="77777777" w:rsidR="00BE7EBF" w:rsidRPr="00EA4926" w:rsidRDefault="00BE7EBF" w:rsidP="00BE7EBF">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7A9273FD" w14:textId="50728D77" w:rsidR="00BE7EBF" w:rsidRPr="00D968A5" w:rsidRDefault="005B390C" w:rsidP="00BE7EBF">
      <w:pPr>
        <w:pStyle w:val="Brauwbullet"/>
        <w:numPr>
          <w:ilvl w:val="0"/>
          <w:numId w:val="0"/>
        </w:numPr>
        <w:spacing w:after="240" w:line="240" w:lineRule="auto"/>
        <w:ind w:left="1418"/>
        <w:jc w:val="both"/>
        <w:rPr>
          <w:rFonts w:cs="Arial"/>
          <w:color w:val="545656"/>
          <w:szCs w:val="19"/>
          <w:lang w:val="en-IE"/>
        </w:rPr>
      </w:pPr>
      <w:r w:rsidRPr="000325E2">
        <w:rPr>
          <w:rFonts w:cs="Arial"/>
          <w:color w:val="545656"/>
          <w:szCs w:val="19"/>
          <w:lang w:val="en-US"/>
        </w:rPr>
        <w:t>See</w:t>
      </w:r>
      <w:r>
        <w:rPr>
          <w:rFonts w:cs="Arial"/>
          <w:color w:val="545656"/>
          <w:szCs w:val="19"/>
          <w:lang w:val="en-US"/>
        </w:rPr>
        <w:t xml:space="preserve"> also</w:t>
      </w:r>
      <w:r w:rsidRPr="000325E2">
        <w:rPr>
          <w:rFonts w:cs="Arial"/>
          <w:color w:val="545656"/>
          <w:szCs w:val="19"/>
          <w:lang w:val="en-US"/>
        </w:rPr>
        <w:t xml:space="preserve"> 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p>
    <w:p w14:paraId="5F78B18F" w14:textId="77777777" w:rsidR="00BE7EBF" w:rsidRPr="00EA4926" w:rsidRDefault="00BE7EBF" w:rsidP="00BE7EBF">
      <w:pPr>
        <w:pStyle w:val="Legal3L4"/>
        <w:rPr>
          <w:color w:val="545656"/>
          <w:lang w:val="en-US"/>
        </w:rPr>
      </w:pPr>
      <w:bookmarkStart w:id="378" w:name="_Toc514702341"/>
      <w:bookmarkStart w:id="379" w:name="_Toc514703279"/>
      <w:r w:rsidRPr="00EA4926">
        <w:rPr>
          <w:color w:val="545656"/>
          <w:szCs w:val="19"/>
          <w:lang w:val="en-US"/>
        </w:rPr>
        <w:t>Repair, maintenance and tires.</w:t>
      </w:r>
      <w:bookmarkEnd w:id="378"/>
      <w:bookmarkEnd w:id="379"/>
      <w:r w:rsidRPr="00EA4926">
        <w:rPr>
          <w:color w:val="545656"/>
          <w:szCs w:val="19"/>
          <w:lang w:val="en-US"/>
        </w:rPr>
        <w:t xml:space="preserve"> </w:t>
      </w:r>
      <w:r w:rsidRPr="00EA4926">
        <w:rPr>
          <w:b/>
          <w:color w:val="545656"/>
          <w:szCs w:val="19"/>
          <w:lang w:val="en-US"/>
        </w:rPr>
        <w:t xml:space="preserve">  </w:t>
      </w:r>
    </w:p>
    <w:p w14:paraId="3440B682" w14:textId="77777777" w:rsidR="00BE7EBF" w:rsidRPr="00EA4926" w:rsidRDefault="00BE7EBF" w:rsidP="00BE7EBF">
      <w:pPr>
        <w:pStyle w:val="Brauwbullet"/>
        <w:keepNex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31A660DC" w14:textId="242313C1" w:rsidR="00BE7EBF" w:rsidRPr="00EA4926" w:rsidRDefault="00BE7EBF" w:rsidP="00BE7EBF">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We process your information in relation to providing (scheduled) repair and maintenance Services and </w:t>
      </w:r>
      <w:proofErr w:type="spellStart"/>
      <w:r w:rsidRPr="00EA4926">
        <w:rPr>
          <w:rFonts w:cs="Arial"/>
          <w:color w:val="545656"/>
          <w:szCs w:val="19"/>
          <w:lang w:val="en-US"/>
        </w:rPr>
        <w:t>t</w:t>
      </w:r>
      <w:r w:rsidR="00067AC3">
        <w:rPr>
          <w:rFonts w:cs="Arial"/>
          <w:color w:val="545656"/>
          <w:szCs w:val="19"/>
          <w:lang w:val="en-US"/>
        </w:rPr>
        <w:t>y</w:t>
      </w:r>
      <w:r w:rsidRPr="00EA4926">
        <w:rPr>
          <w:rFonts w:cs="Arial"/>
          <w:color w:val="545656"/>
          <w:szCs w:val="19"/>
          <w:lang w:val="en-US"/>
        </w:rPr>
        <w:t>res</w:t>
      </w:r>
      <w:proofErr w:type="spellEnd"/>
      <w:r w:rsidRPr="00EA4926">
        <w:rPr>
          <w:rFonts w:cs="Arial"/>
          <w:color w:val="545656"/>
          <w:szCs w:val="19"/>
          <w:lang w:val="en-US"/>
        </w:rPr>
        <w:t xml:space="preserve"> Services for your vehicle.</w:t>
      </w:r>
      <w:r w:rsidR="00310D8F">
        <w:rPr>
          <w:rFonts w:cs="Arial"/>
          <w:color w:val="545656"/>
          <w:szCs w:val="19"/>
          <w:lang w:val="en-US"/>
        </w:rPr>
        <w:t xml:space="preserve"> </w:t>
      </w:r>
      <w:r w:rsidR="00310D8F" w:rsidRPr="004F57C5">
        <w:rPr>
          <w:rFonts w:cs="Arial"/>
          <w:color w:val="545656"/>
          <w:szCs w:val="19"/>
          <w:lang w:val="en-US"/>
        </w:rPr>
        <w:t>This processing is required for perform</w:t>
      </w:r>
      <w:r w:rsidR="00310D8F">
        <w:rPr>
          <w:rFonts w:cs="Arial"/>
          <w:color w:val="545656"/>
          <w:szCs w:val="19"/>
          <w:lang w:val="en-US"/>
        </w:rPr>
        <w:t>ance of the lease agreement.</w:t>
      </w:r>
    </w:p>
    <w:p w14:paraId="56DEA446" w14:textId="77777777" w:rsidR="00BE7EBF" w:rsidRPr="00EA4926" w:rsidRDefault="00BE7EBF" w:rsidP="00151AF6">
      <w:pPr>
        <w:pStyle w:val="Brauwbullet"/>
        <w:keepNext/>
        <w:keepLines/>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3650EECB" w14:textId="77777777" w:rsidR="00BE7EBF" w:rsidRPr="00EA4926" w:rsidRDefault="00BE7EBF" w:rsidP="00151AF6">
      <w:pPr>
        <w:pStyle w:val="Brauwbullet"/>
        <w:keepNext/>
        <w:keepLines/>
        <w:numPr>
          <w:ilvl w:val="0"/>
          <w:numId w:val="0"/>
        </w:numPr>
        <w:spacing w:line="240" w:lineRule="auto"/>
        <w:ind w:left="1418"/>
        <w:jc w:val="both"/>
        <w:rPr>
          <w:rFonts w:cs="Arial"/>
          <w:color w:val="545656"/>
          <w:szCs w:val="19"/>
          <w:u w:val="single"/>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collect your name, address, (company) email address, license plate number, make and model, service history and operational contact with you. In addition, you may provide certain information to us through the LeasePlan portal (e.g., your phone number to make an appointment for maintenance of the car), or when you call LeasePlan. </w:t>
      </w:r>
    </w:p>
    <w:p w14:paraId="59E5A1A9" w14:textId="77777777" w:rsidR="00BE7EBF" w:rsidRPr="00EA4926" w:rsidRDefault="00BE7EBF" w:rsidP="00BE7EBF">
      <w:pPr>
        <w:pStyle w:val="ListParagraph"/>
        <w:spacing w:line="240" w:lineRule="auto"/>
        <w:ind w:left="2138"/>
        <w:jc w:val="both"/>
        <w:rPr>
          <w:color w:val="545656"/>
          <w:szCs w:val="19"/>
          <w:lang w:val="en-US"/>
        </w:rPr>
      </w:pPr>
    </w:p>
    <w:p w14:paraId="5977A7E9" w14:textId="77777777" w:rsidR="00BE7EBF" w:rsidRPr="00EA4926" w:rsidRDefault="00BE7EBF" w:rsidP="00BE7EBF">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5E71757A" w14:textId="56C9C3CE" w:rsidR="00BE7EBF" w:rsidRPr="00EA4926" w:rsidRDefault="00BE7EBF" w:rsidP="00BE7EBF">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We share information with third parties performing maintenance/repair on the vehicle or changing or replacing </w:t>
      </w:r>
      <w:proofErr w:type="spellStart"/>
      <w:r w:rsidRPr="00EA4926">
        <w:rPr>
          <w:rFonts w:cs="Arial"/>
          <w:color w:val="545656"/>
          <w:szCs w:val="19"/>
          <w:lang w:val="en-US"/>
        </w:rPr>
        <w:t>t</w:t>
      </w:r>
      <w:r w:rsidR="00067AC3">
        <w:rPr>
          <w:rFonts w:cs="Arial"/>
          <w:color w:val="545656"/>
          <w:szCs w:val="19"/>
          <w:lang w:val="en-US"/>
        </w:rPr>
        <w:t>y</w:t>
      </w:r>
      <w:r w:rsidRPr="00EA4926">
        <w:rPr>
          <w:rFonts w:cs="Arial"/>
          <w:color w:val="545656"/>
          <w:szCs w:val="19"/>
          <w:lang w:val="en-US"/>
        </w:rPr>
        <w:t>res</w:t>
      </w:r>
      <w:proofErr w:type="spellEnd"/>
      <w:r w:rsidRPr="00EA4926">
        <w:rPr>
          <w:rFonts w:cs="Arial"/>
          <w:color w:val="545656"/>
          <w:szCs w:val="19"/>
          <w:lang w:val="en-US"/>
        </w:rPr>
        <w:t xml:space="preserve">, such as dealers/garages, body repair shops or car fitters. </w:t>
      </w:r>
      <w:r w:rsidR="005B390C" w:rsidRPr="000325E2">
        <w:rPr>
          <w:rFonts w:cs="Arial"/>
          <w:color w:val="545656"/>
          <w:szCs w:val="19"/>
          <w:lang w:val="en-US"/>
        </w:rPr>
        <w:t>See</w:t>
      </w:r>
      <w:r w:rsidR="005B390C">
        <w:rPr>
          <w:rFonts w:cs="Arial"/>
          <w:color w:val="545656"/>
          <w:szCs w:val="19"/>
          <w:lang w:val="en-US"/>
        </w:rPr>
        <w:t xml:space="preserve"> also</w:t>
      </w:r>
      <w:r w:rsidR="005B390C" w:rsidRPr="000325E2">
        <w:rPr>
          <w:rFonts w:cs="Arial"/>
          <w:color w:val="545656"/>
          <w:szCs w:val="19"/>
          <w:lang w:val="en-US"/>
        </w:rPr>
        <w:t xml:space="preserve"> section </w:t>
      </w:r>
      <w:r w:rsidR="005B390C">
        <w:rPr>
          <w:rFonts w:cs="Arial"/>
          <w:color w:val="545656"/>
          <w:szCs w:val="19"/>
          <w:lang w:val="en-US"/>
        </w:rPr>
        <w:t>‘</w:t>
      </w:r>
      <w:r w:rsidR="005B390C" w:rsidRPr="000325E2">
        <w:rPr>
          <w:rFonts w:cs="Arial"/>
          <w:color w:val="545656"/>
          <w:szCs w:val="19"/>
          <w:u w:val="single"/>
          <w:lang w:val="en-US"/>
        </w:rPr>
        <w:fldChar w:fldCharType="begin"/>
      </w:r>
      <w:r w:rsidR="005B390C" w:rsidRPr="000325E2">
        <w:rPr>
          <w:rFonts w:cs="Arial"/>
          <w:color w:val="545656"/>
          <w:szCs w:val="19"/>
          <w:u w:val="single"/>
          <w:lang w:val="en-US"/>
        </w:rPr>
        <w:instrText xml:space="preserve"> REF _Ref513537745 \h </w:instrText>
      </w:r>
      <w:r w:rsidR="005B390C">
        <w:rPr>
          <w:rFonts w:cs="Arial"/>
          <w:color w:val="545656"/>
          <w:szCs w:val="19"/>
          <w:u w:val="single"/>
          <w:lang w:val="en-US"/>
        </w:rPr>
        <w:instrText xml:space="preserve"> \* MERGEFORMAT </w:instrText>
      </w:r>
      <w:r w:rsidR="005B390C" w:rsidRPr="000325E2">
        <w:rPr>
          <w:rFonts w:cs="Arial"/>
          <w:color w:val="545656"/>
          <w:szCs w:val="19"/>
          <w:u w:val="single"/>
          <w:lang w:val="en-US"/>
        </w:rPr>
      </w:r>
      <w:r w:rsidR="005B390C" w:rsidRPr="000325E2">
        <w:rPr>
          <w:rFonts w:cs="Arial"/>
          <w:color w:val="545656"/>
          <w:szCs w:val="19"/>
          <w:u w:val="single"/>
          <w:lang w:val="en-US"/>
        </w:rPr>
        <w:fldChar w:fldCharType="separate"/>
      </w:r>
      <w:r w:rsidR="001D481E" w:rsidRPr="001D481E">
        <w:rPr>
          <w:color w:val="545656"/>
          <w:lang w:val="en-US"/>
        </w:rPr>
        <w:t>Sharing data with third parties</w:t>
      </w:r>
      <w:r w:rsidR="005B390C" w:rsidRPr="000325E2">
        <w:rPr>
          <w:rFonts w:cs="Arial"/>
          <w:color w:val="545656"/>
          <w:szCs w:val="19"/>
          <w:u w:val="single"/>
          <w:lang w:val="en-US"/>
        </w:rPr>
        <w:fldChar w:fldCharType="end"/>
      </w:r>
      <w:r w:rsidR="005B390C" w:rsidRPr="00272CE9">
        <w:rPr>
          <w:rFonts w:cs="Arial"/>
          <w:color w:val="545656"/>
          <w:szCs w:val="19"/>
          <w:lang w:val="en-US"/>
        </w:rPr>
        <w:t>’</w:t>
      </w:r>
      <w:r w:rsidR="005B390C" w:rsidRPr="000325E2">
        <w:rPr>
          <w:rFonts w:cs="Arial"/>
          <w:color w:val="545656"/>
          <w:szCs w:val="19"/>
          <w:lang w:val="en-US"/>
        </w:rPr>
        <w:t>.</w:t>
      </w:r>
    </w:p>
    <w:p w14:paraId="41B4AF5F" w14:textId="77777777" w:rsidR="00BE7EBF" w:rsidRPr="00EA4926" w:rsidRDefault="00BE7EBF" w:rsidP="00BE7EBF">
      <w:pPr>
        <w:pStyle w:val="Legal3L4"/>
        <w:rPr>
          <w:color w:val="545656"/>
          <w:lang w:val="en-US"/>
        </w:rPr>
      </w:pPr>
      <w:bookmarkStart w:id="380" w:name="_Toc514702342"/>
      <w:bookmarkStart w:id="381" w:name="_Toc514703280"/>
      <w:r w:rsidRPr="00EA4926">
        <w:rPr>
          <w:color w:val="545656"/>
          <w:szCs w:val="19"/>
          <w:lang w:val="en-US"/>
        </w:rPr>
        <w:t>Accident management.</w:t>
      </w:r>
      <w:bookmarkEnd w:id="380"/>
      <w:bookmarkEnd w:id="381"/>
      <w:r w:rsidRPr="00EA4926">
        <w:rPr>
          <w:color w:val="545656"/>
          <w:szCs w:val="19"/>
          <w:lang w:val="en-US"/>
        </w:rPr>
        <w:t xml:space="preserve"> </w:t>
      </w:r>
      <w:r w:rsidRPr="00EA4926">
        <w:rPr>
          <w:b/>
          <w:color w:val="545656"/>
          <w:szCs w:val="19"/>
          <w:lang w:val="en-US"/>
        </w:rPr>
        <w:t xml:space="preserve">  </w:t>
      </w:r>
    </w:p>
    <w:p w14:paraId="4BB8B87C" w14:textId="77777777" w:rsidR="00BE7EBF" w:rsidRPr="00EA4926" w:rsidRDefault="00BE7EBF" w:rsidP="00BE7EBF">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088A593F" w14:textId="77777777" w:rsidR="00BE7EBF" w:rsidRDefault="00BE7EBF" w:rsidP="00281C3D">
      <w:pPr>
        <w:pStyle w:val="Brauwbullet"/>
        <w:numPr>
          <w:ilvl w:val="0"/>
          <w:numId w:val="0"/>
        </w:numPr>
        <w:spacing w:line="240" w:lineRule="auto"/>
        <w:ind w:left="1418"/>
        <w:jc w:val="both"/>
        <w:rPr>
          <w:rFonts w:cs="Arial"/>
          <w:color w:val="545656"/>
          <w:szCs w:val="19"/>
          <w:lang w:val="en-US"/>
        </w:rPr>
      </w:pPr>
      <w:r w:rsidRPr="00EA4926">
        <w:rPr>
          <w:rFonts w:cs="Arial"/>
          <w:color w:val="545656"/>
          <w:szCs w:val="19"/>
          <w:lang w:val="en-US"/>
        </w:rPr>
        <w:t xml:space="preserve">We process your information by recording and administering accidents that you and/or your vehicle may have been involved in, to restore mobility and handle damage. We will do so by (i) giving you an opportunity to report </w:t>
      </w:r>
      <w:r w:rsidRPr="00411FE6">
        <w:rPr>
          <w:rFonts w:cs="Arial"/>
          <w:color w:val="545656"/>
          <w:szCs w:val="19"/>
          <w:lang w:val="en-US"/>
        </w:rPr>
        <w:t xml:space="preserve">accidents as they happen at our Customer Call Center, (ii) providing, where applicable, roadside assistance and/or a replacement vehicle and (iii) arranging repair and </w:t>
      </w:r>
      <w:proofErr w:type="gramStart"/>
      <w:r w:rsidRPr="00411FE6">
        <w:rPr>
          <w:rFonts w:cs="Arial"/>
          <w:color w:val="545656"/>
          <w:szCs w:val="19"/>
          <w:lang w:val="en-US"/>
        </w:rPr>
        <w:t>other</w:t>
      </w:r>
      <w:proofErr w:type="gramEnd"/>
      <w:r w:rsidRPr="00411FE6">
        <w:rPr>
          <w:rFonts w:cs="Arial"/>
          <w:color w:val="545656"/>
          <w:szCs w:val="19"/>
          <w:lang w:val="en-US"/>
        </w:rPr>
        <w:t xml:space="preserve"> necessary follow-up. </w:t>
      </w:r>
      <w:r w:rsidR="004A6531" w:rsidRPr="00411FE6">
        <w:rPr>
          <w:rFonts w:cs="Arial"/>
          <w:color w:val="545656"/>
          <w:lang w:val="en-US"/>
        </w:rPr>
        <w:t xml:space="preserve">This processing is required for </w:t>
      </w:r>
      <w:r w:rsidR="004A6531" w:rsidRPr="00411FE6">
        <w:rPr>
          <w:rFonts w:cs="Arial"/>
          <w:color w:val="545656"/>
          <w:szCs w:val="19"/>
          <w:lang w:val="en-US"/>
        </w:rPr>
        <w:t xml:space="preserve">the performance of the lease agreement. </w:t>
      </w:r>
      <w:r w:rsidRPr="00411FE6">
        <w:rPr>
          <w:rFonts w:cs="Arial"/>
          <w:color w:val="545656"/>
          <w:szCs w:val="19"/>
          <w:lang w:val="en-US"/>
        </w:rPr>
        <w:t>We may also use this information for assessing damage repairs under our damage handling and risk retention policies</w:t>
      </w:r>
      <w:r w:rsidR="004A6531" w:rsidRPr="00411FE6">
        <w:rPr>
          <w:rFonts w:cs="Arial"/>
          <w:color w:val="545656"/>
          <w:szCs w:val="19"/>
          <w:lang w:val="en-US"/>
        </w:rPr>
        <w:t>, for which we have a legitimate interest to process these data</w:t>
      </w:r>
      <w:r w:rsidRPr="00411FE6">
        <w:rPr>
          <w:rFonts w:cs="Arial"/>
          <w:color w:val="545656"/>
          <w:szCs w:val="19"/>
          <w:lang w:val="en-US"/>
        </w:rPr>
        <w:t>.</w:t>
      </w:r>
      <w:r w:rsidRPr="00EA4926">
        <w:rPr>
          <w:rFonts w:cs="Arial"/>
          <w:color w:val="545656"/>
          <w:szCs w:val="19"/>
          <w:lang w:val="en-US"/>
        </w:rPr>
        <w:t xml:space="preserve">  </w:t>
      </w:r>
    </w:p>
    <w:p w14:paraId="3E8E8474" w14:textId="0E578ED4" w:rsidR="00FD39B2" w:rsidRPr="00AE6CF0" w:rsidRDefault="00FD39B2" w:rsidP="00FD39B2">
      <w:pPr>
        <w:pStyle w:val="Brauwbullet"/>
        <w:numPr>
          <w:ilvl w:val="0"/>
          <w:numId w:val="0"/>
        </w:numPr>
        <w:spacing w:line="240" w:lineRule="auto"/>
        <w:ind w:left="1418"/>
        <w:jc w:val="both"/>
        <w:rPr>
          <w:rFonts w:cs="Arial"/>
          <w:color w:val="545656"/>
          <w:szCs w:val="19"/>
          <w:u w:val="single"/>
          <w:lang w:val="en-US"/>
        </w:rPr>
      </w:pPr>
      <w:r>
        <w:rPr>
          <w:rFonts w:cs="Arial"/>
          <w:color w:val="545656"/>
          <w:szCs w:val="19"/>
          <w:lang w:val="en-US"/>
        </w:rPr>
        <w:t xml:space="preserve">We may also be required to process special category data.  </w:t>
      </w:r>
      <w:r w:rsidR="0013709C">
        <w:rPr>
          <w:rFonts w:cs="Arial"/>
          <w:color w:val="545656"/>
          <w:szCs w:val="19"/>
          <w:lang w:val="en-US"/>
        </w:rPr>
        <w:t>Please see Accident Management section above.</w:t>
      </w:r>
      <w:r>
        <w:t xml:space="preserve">  </w:t>
      </w:r>
    </w:p>
    <w:p w14:paraId="7C7C2350" w14:textId="77777777" w:rsidR="000E3B63" w:rsidRPr="00EA4926" w:rsidRDefault="000E3B63" w:rsidP="00281C3D">
      <w:pPr>
        <w:pStyle w:val="Brauwbullet"/>
        <w:numPr>
          <w:ilvl w:val="0"/>
          <w:numId w:val="0"/>
        </w:numPr>
        <w:spacing w:after="240" w:line="240" w:lineRule="auto"/>
        <w:jc w:val="both"/>
        <w:rPr>
          <w:rFonts w:cs="Arial"/>
          <w:color w:val="545656"/>
          <w:szCs w:val="19"/>
          <w:lang w:val="en-US"/>
        </w:rPr>
      </w:pPr>
    </w:p>
    <w:p w14:paraId="4163B7B6" w14:textId="77777777" w:rsidR="00BE7EBF" w:rsidRPr="00EA4926" w:rsidRDefault="00BE7EBF" w:rsidP="00BE7EBF">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298BA081" w14:textId="77777777" w:rsidR="00BE7EBF" w:rsidRPr="00EA4926" w:rsidRDefault="00BE7EBF" w:rsidP="00BE7EBF">
      <w:pPr>
        <w:pStyle w:val="Brauwbullet"/>
        <w:numPr>
          <w:ilvl w:val="0"/>
          <w:numId w:val="0"/>
        </w:numPr>
        <w:spacing w:line="240" w:lineRule="auto"/>
        <w:ind w:left="1418"/>
        <w:jc w:val="both"/>
        <w:rPr>
          <w:rFonts w:cs="Arial"/>
          <w:color w:val="545656"/>
          <w:szCs w:val="19"/>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collect the following personal information: </w:t>
      </w:r>
    </w:p>
    <w:p w14:paraId="6C99311A" w14:textId="77777777" w:rsidR="00BE7EBF" w:rsidRPr="00EA4926" w:rsidRDefault="00BE7EBF" w:rsidP="00C9609A">
      <w:pPr>
        <w:pStyle w:val="Brauwbullet"/>
        <w:numPr>
          <w:ilvl w:val="0"/>
          <w:numId w:val="10"/>
        </w:numPr>
        <w:spacing w:line="240" w:lineRule="auto"/>
        <w:jc w:val="both"/>
        <w:rPr>
          <w:rFonts w:cs="Arial"/>
          <w:color w:val="545656"/>
          <w:szCs w:val="19"/>
          <w:lang w:val="en-US"/>
        </w:rPr>
      </w:pPr>
      <w:proofErr w:type="gramStart"/>
      <w:r w:rsidRPr="00EA4926">
        <w:rPr>
          <w:rFonts w:cs="Arial"/>
          <w:color w:val="545656"/>
          <w:szCs w:val="19"/>
          <w:lang w:val="en-US"/>
        </w:rPr>
        <w:t>Ourselves</w:t>
      </w:r>
      <w:proofErr w:type="gramEnd"/>
      <w:r w:rsidRPr="00EA4926">
        <w:rPr>
          <w:rFonts w:cs="Arial"/>
          <w:color w:val="545656"/>
          <w:szCs w:val="19"/>
          <w:lang w:val="en-US"/>
        </w:rPr>
        <w:t>: license plate number, make and model, service history and operational contact with you.</w:t>
      </w:r>
    </w:p>
    <w:p w14:paraId="4BFDB425" w14:textId="77777777" w:rsidR="00BE7EBF" w:rsidRPr="00EA4926" w:rsidRDefault="00BE7EBF" w:rsidP="00C9609A">
      <w:pPr>
        <w:pStyle w:val="Brauwbullet"/>
        <w:numPr>
          <w:ilvl w:val="0"/>
          <w:numId w:val="10"/>
        </w:numPr>
        <w:spacing w:line="240" w:lineRule="auto"/>
        <w:jc w:val="both"/>
        <w:rPr>
          <w:rFonts w:cs="Arial"/>
          <w:color w:val="545656"/>
          <w:szCs w:val="19"/>
          <w:lang w:val="en-US"/>
        </w:rPr>
      </w:pPr>
      <w:r w:rsidRPr="00EA4926">
        <w:rPr>
          <w:rFonts w:cs="Arial"/>
          <w:color w:val="545656"/>
          <w:szCs w:val="19"/>
          <w:lang w:val="en-US"/>
        </w:rPr>
        <w:t>From you: your name, contact details, vehicle details, accident details, damage details, photos of the incident, date of birth, number of passengers in the vehicle, information of witnesses to the accident (if applicable) and any other information you choose to provide to us in the context of the accident (including any information pertaining to possible injuries).</w:t>
      </w:r>
    </w:p>
    <w:p w14:paraId="5EF4D977" w14:textId="77777777" w:rsidR="00BE7EBF" w:rsidRPr="00EA4926" w:rsidRDefault="00BE7EBF" w:rsidP="00C9609A">
      <w:pPr>
        <w:pStyle w:val="Brauwbullet"/>
        <w:numPr>
          <w:ilvl w:val="0"/>
          <w:numId w:val="10"/>
        </w:numPr>
        <w:spacing w:line="240" w:lineRule="auto"/>
        <w:jc w:val="both"/>
        <w:rPr>
          <w:rFonts w:cs="Arial"/>
          <w:color w:val="545656"/>
          <w:szCs w:val="19"/>
          <w:lang w:val="en-US"/>
        </w:rPr>
      </w:pPr>
      <w:r w:rsidRPr="00EA4926">
        <w:rPr>
          <w:rFonts w:cs="Arial"/>
          <w:color w:val="545656"/>
          <w:szCs w:val="19"/>
          <w:lang w:val="en-US"/>
        </w:rPr>
        <w:t>From third parties, such as individuals involved in the accident or insurance companies: information of third parties involved in the accident/incident (such as the identity of your passengers, driver and passengers of third-party vehicles, and other third parties involved), information of other third parties (such as witnesses, investigating police officers and others) insurance information, information about the incident and third-party claims.</w:t>
      </w:r>
    </w:p>
    <w:p w14:paraId="724784E4" w14:textId="77777777" w:rsidR="00BE7EBF" w:rsidRPr="00EA4926" w:rsidRDefault="00BE7EBF" w:rsidP="00C9609A">
      <w:pPr>
        <w:pStyle w:val="ListParagraph"/>
        <w:numPr>
          <w:ilvl w:val="0"/>
          <w:numId w:val="10"/>
        </w:numPr>
        <w:spacing w:line="240" w:lineRule="auto"/>
        <w:jc w:val="both"/>
        <w:rPr>
          <w:color w:val="545656"/>
          <w:szCs w:val="19"/>
          <w:lang w:val="en-US"/>
        </w:rPr>
      </w:pPr>
      <w:r w:rsidRPr="00EA4926">
        <w:rPr>
          <w:color w:val="545656"/>
          <w:szCs w:val="19"/>
          <w:lang w:val="en-US"/>
        </w:rPr>
        <w:t xml:space="preserve">From authorities (such as police): your name, address, license plate number, information regarding the accident, police reports and witness statements. </w:t>
      </w:r>
    </w:p>
    <w:p w14:paraId="3CC216CA" w14:textId="77777777" w:rsidR="00BE7EBF" w:rsidRPr="00EA4926" w:rsidRDefault="00BE7EBF" w:rsidP="00BE7EBF">
      <w:pPr>
        <w:pStyle w:val="ListParagraph"/>
        <w:spacing w:line="240" w:lineRule="auto"/>
        <w:ind w:left="1778"/>
        <w:jc w:val="both"/>
        <w:rPr>
          <w:color w:val="545656"/>
          <w:szCs w:val="19"/>
          <w:lang w:val="en-US"/>
        </w:rPr>
      </w:pPr>
    </w:p>
    <w:p w14:paraId="7CF115E0" w14:textId="77777777" w:rsidR="00BE7EBF" w:rsidRPr="00EA4926" w:rsidRDefault="00BE7EBF" w:rsidP="00BE7EBF">
      <w:pPr>
        <w:pStyle w:val="Brauwbullet"/>
        <w:keepNex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47E1320D" w14:textId="4C389267" w:rsidR="00BE7EBF" w:rsidRDefault="00BE7EBF" w:rsidP="00BE7EBF">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We may share certain information with dealers/garages, body repair shops, car fitters, car insurance companies (which may be both affiliated and third-party car insurance companies) and professional experts employed on our behalf or on behalf of third parties (such as lawyers, medical experts, investigators, etc.) for the purpose of damage or claim resolution. </w:t>
      </w:r>
      <w:r w:rsidR="00202BCB" w:rsidRPr="000325E2">
        <w:rPr>
          <w:rFonts w:cs="Arial"/>
          <w:color w:val="545656"/>
          <w:szCs w:val="19"/>
          <w:lang w:val="en-US"/>
        </w:rPr>
        <w:t>See</w:t>
      </w:r>
      <w:r w:rsidR="00202BCB">
        <w:rPr>
          <w:rFonts w:cs="Arial"/>
          <w:color w:val="545656"/>
          <w:szCs w:val="19"/>
          <w:lang w:val="en-US"/>
        </w:rPr>
        <w:t xml:space="preserve"> also</w:t>
      </w:r>
      <w:r w:rsidR="00202BCB" w:rsidRPr="000325E2">
        <w:rPr>
          <w:rFonts w:cs="Arial"/>
          <w:color w:val="545656"/>
          <w:szCs w:val="19"/>
          <w:lang w:val="en-US"/>
        </w:rPr>
        <w:t xml:space="preserve"> section </w:t>
      </w:r>
      <w:r w:rsidR="00202BCB">
        <w:rPr>
          <w:rFonts w:cs="Arial"/>
          <w:color w:val="545656"/>
          <w:szCs w:val="19"/>
          <w:lang w:val="en-US"/>
        </w:rPr>
        <w:t>‘</w:t>
      </w:r>
      <w:r w:rsidR="00202BCB" w:rsidRPr="000325E2">
        <w:rPr>
          <w:rFonts w:cs="Arial"/>
          <w:color w:val="545656"/>
          <w:szCs w:val="19"/>
          <w:u w:val="single"/>
          <w:lang w:val="en-US"/>
        </w:rPr>
        <w:fldChar w:fldCharType="begin"/>
      </w:r>
      <w:r w:rsidR="00202BCB" w:rsidRPr="000325E2">
        <w:rPr>
          <w:rFonts w:cs="Arial"/>
          <w:color w:val="545656"/>
          <w:szCs w:val="19"/>
          <w:u w:val="single"/>
          <w:lang w:val="en-US"/>
        </w:rPr>
        <w:instrText xml:space="preserve"> REF _Ref513537745 \h </w:instrText>
      </w:r>
      <w:r w:rsidR="00202BCB">
        <w:rPr>
          <w:rFonts w:cs="Arial"/>
          <w:color w:val="545656"/>
          <w:szCs w:val="19"/>
          <w:u w:val="single"/>
          <w:lang w:val="en-US"/>
        </w:rPr>
        <w:instrText xml:space="preserve"> \* MERGEFORMAT </w:instrText>
      </w:r>
      <w:r w:rsidR="00202BCB" w:rsidRPr="000325E2">
        <w:rPr>
          <w:rFonts w:cs="Arial"/>
          <w:color w:val="545656"/>
          <w:szCs w:val="19"/>
          <w:u w:val="single"/>
          <w:lang w:val="en-US"/>
        </w:rPr>
      </w:r>
      <w:r w:rsidR="00202BCB" w:rsidRPr="000325E2">
        <w:rPr>
          <w:rFonts w:cs="Arial"/>
          <w:color w:val="545656"/>
          <w:szCs w:val="19"/>
          <w:u w:val="single"/>
          <w:lang w:val="en-US"/>
        </w:rPr>
        <w:fldChar w:fldCharType="separate"/>
      </w:r>
      <w:r w:rsidR="001D481E" w:rsidRPr="001D481E">
        <w:rPr>
          <w:color w:val="545656"/>
          <w:lang w:val="en-US"/>
        </w:rPr>
        <w:t>Sharing data with third parties</w:t>
      </w:r>
      <w:r w:rsidR="00202BCB" w:rsidRPr="000325E2">
        <w:rPr>
          <w:rFonts w:cs="Arial"/>
          <w:color w:val="545656"/>
          <w:szCs w:val="19"/>
          <w:u w:val="single"/>
          <w:lang w:val="en-US"/>
        </w:rPr>
        <w:fldChar w:fldCharType="end"/>
      </w:r>
      <w:r w:rsidR="00202BCB" w:rsidRPr="00272CE9">
        <w:rPr>
          <w:rFonts w:cs="Arial"/>
          <w:color w:val="545656"/>
          <w:szCs w:val="19"/>
          <w:lang w:val="en-US"/>
        </w:rPr>
        <w:t>’</w:t>
      </w:r>
      <w:r w:rsidR="00202BCB" w:rsidRPr="000325E2">
        <w:rPr>
          <w:rFonts w:cs="Arial"/>
          <w:color w:val="545656"/>
          <w:szCs w:val="19"/>
          <w:lang w:val="en-US"/>
        </w:rPr>
        <w:t>.</w:t>
      </w:r>
      <w:r w:rsidR="00202BCB" w:rsidRPr="00EA4926">
        <w:rPr>
          <w:rFonts w:cs="Arial"/>
          <w:color w:val="545656"/>
          <w:szCs w:val="19"/>
          <w:lang w:val="en-US"/>
        </w:rPr>
        <w:t xml:space="preserve"> </w:t>
      </w:r>
      <w:r w:rsidRPr="00EA4926">
        <w:rPr>
          <w:rFonts w:cs="Arial"/>
          <w:color w:val="545656"/>
          <w:szCs w:val="19"/>
          <w:lang w:val="en-US"/>
        </w:rPr>
        <w:t xml:space="preserve"> </w:t>
      </w:r>
    </w:p>
    <w:p w14:paraId="254A0A58" w14:textId="77777777" w:rsidR="007A0C5A" w:rsidRPr="00EA4926" w:rsidRDefault="007A0C5A" w:rsidP="007A0C5A">
      <w:pPr>
        <w:pStyle w:val="Legal3L4"/>
        <w:rPr>
          <w:color w:val="545656"/>
          <w:lang w:val="en-US"/>
        </w:rPr>
      </w:pPr>
      <w:bookmarkStart w:id="382" w:name="_Toc514702343"/>
      <w:bookmarkStart w:id="383" w:name="_Toc514703281"/>
      <w:r>
        <w:rPr>
          <w:color w:val="545656"/>
          <w:lang w:val="en-US"/>
        </w:rPr>
        <w:t>e-Mobility card</w:t>
      </w:r>
      <w:r w:rsidRPr="00EA4926">
        <w:rPr>
          <w:color w:val="545656"/>
          <w:lang w:val="en-US"/>
        </w:rPr>
        <w:t>.</w:t>
      </w:r>
      <w:bookmarkEnd w:id="382"/>
      <w:bookmarkEnd w:id="383"/>
      <w:r w:rsidRPr="00EA4926">
        <w:rPr>
          <w:color w:val="545656"/>
          <w:lang w:val="en-US"/>
        </w:rPr>
        <w:t xml:space="preserve"> </w:t>
      </w:r>
      <w:r w:rsidRPr="00EA4926">
        <w:rPr>
          <w:b/>
          <w:color w:val="545656"/>
          <w:lang w:val="en-US"/>
        </w:rPr>
        <w:t xml:space="preserve">  </w:t>
      </w:r>
    </w:p>
    <w:p w14:paraId="247BA1D8" w14:textId="77777777" w:rsidR="007A0C5A" w:rsidRPr="00EA4926" w:rsidRDefault="007A0C5A" w:rsidP="007A0C5A">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35FCA713" w14:textId="77777777" w:rsidR="007A0C5A" w:rsidRPr="00EA4926" w:rsidRDefault="007A0C5A" w:rsidP="007A0C5A">
      <w:pPr>
        <w:pStyle w:val="Brauwbullet"/>
        <w:numPr>
          <w:ilvl w:val="0"/>
          <w:numId w:val="0"/>
        </w:numPr>
        <w:spacing w:after="240" w:line="240" w:lineRule="auto"/>
        <w:ind w:left="1418"/>
        <w:jc w:val="both"/>
        <w:rPr>
          <w:rFonts w:cs="Arial"/>
          <w:color w:val="545656"/>
          <w:szCs w:val="19"/>
          <w:lang w:val="en-US"/>
        </w:rPr>
      </w:pPr>
      <w:r>
        <w:rPr>
          <w:rFonts w:cs="Arial"/>
          <w:color w:val="545656"/>
          <w:szCs w:val="19"/>
          <w:lang w:val="en-US"/>
        </w:rPr>
        <w:t>In case you have an Electric Vehicle, you may be provided with an e-Mobility card for charging your vehicle at charge points.</w:t>
      </w:r>
      <w:r w:rsidR="00FE2862">
        <w:rPr>
          <w:rFonts w:cs="Arial"/>
          <w:color w:val="545656"/>
          <w:szCs w:val="19"/>
          <w:lang w:val="en-US"/>
        </w:rPr>
        <w:t xml:space="preserve"> </w:t>
      </w:r>
      <w:r w:rsidR="00FE2862">
        <w:rPr>
          <w:rFonts w:cs="Arial"/>
          <w:color w:val="545656"/>
          <w:lang w:val="en-US"/>
        </w:rPr>
        <w:t xml:space="preserve">This processing is required for </w:t>
      </w:r>
      <w:r w:rsidR="00FE2862">
        <w:rPr>
          <w:rFonts w:cs="Arial"/>
          <w:color w:val="545656"/>
          <w:szCs w:val="19"/>
          <w:lang w:val="en-US"/>
        </w:rPr>
        <w:t xml:space="preserve">the </w:t>
      </w:r>
      <w:r w:rsidR="00FE2862" w:rsidRPr="004F57C5">
        <w:rPr>
          <w:rFonts w:cs="Arial"/>
          <w:color w:val="545656"/>
          <w:szCs w:val="19"/>
          <w:lang w:val="en-US"/>
        </w:rPr>
        <w:t>perform</w:t>
      </w:r>
      <w:r w:rsidR="00FE2862">
        <w:rPr>
          <w:rFonts w:cs="Arial"/>
          <w:color w:val="545656"/>
          <w:szCs w:val="19"/>
          <w:lang w:val="en-US"/>
        </w:rPr>
        <w:t>ance of the lease agreement.</w:t>
      </w:r>
      <w:r>
        <w:rPr>
          <w:rFonts w:cs="Arial"/>
          <w:color w:val="545656"/>
          <w:szCs w:val="19"/>
          <w:lang w:val="en-US"/>
        </w:rPr>
        <w:t xml:space="preserve"> </w:t>
      </w:r>
      <w:r w:rsidRPr="00EA4926">
        <w:rPr>
          <w:rFonts w:cs="Arial"/>
          <w:color w:val="545656"/>
          <w:szCs w:val="19"/>
          <w:lang w:val="en-US"/>
        </w:rPr>
        <w:t xml:space="preserve"> </w:t>
      </w:r>
    </w:p>
    <w:p w14:paraId="38A241F2" w14:textId="77777777" w:rsidR="007A0C5A" w:rsidRPr="00EA4926" w:rsidRDefault="007A0C5A" w:rsidP="007A0C5A">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43C8A3AD" w14:textId="77777777" w:rsidR="007A0C5A" w:rsidRPr="00EA4926" w:rsidRDefault="007A0C5A" w:rsidP="007A0C5A">
      <w:pPr>
        <w:pStyle w:val="ListParagraph"/>
        <w:spacing w:after="240" w:line="240" w:lineRule="auto"/>
        <w:ind w:left="1418"/>
        <w:jc w:val="both"/>
        <w:rPr>
          <w:color w:val="545656"/>
          <w:szCs w:val="19"/>
          <w:lang w:val="en-US"/>
        </w:rPr>
      </w:pPr>
      <w:r w:rsidRPr="00EA4926">
        <w:rPr>
          <w:color w:val="545656"/>
          <w:szCs w:val="19"/>
          <w:lang w:val="en-US"/>
        </w:rPr>
        <w:t xml:space="preserve">For this </w:t>
      </w:r>
      <w:proofErr w:type="gramStart"/>
      <w:r w:rsidRPr="00EA4926">
        <w:rPr>
          <w:color w:val="545656"/>
          <w:szCs w:val="19"/>
          <w:lang w:val="en-US"/>
        </w:rPr>
        <w:t>purpose</w:t>
      </w:r>
      <w:proofErr w:type="gramEnd"/>
      <w:r w:rsidRPr="00EA4926">
        <w:rPr>
          <w:color w:val="545656"/>
          <w:szCs w:val="19"/>
          <w:lang w:val="en-US"/>
        </w:rPr>
        <w:t xml:space="preserve"> we collect the following information: your name, email, </w:t>
      </w:r>
      <w:r>
        <w:rPr>
          <w:color w:val="545656"/>
          <w:szCs w:val="19"/>
          <w:lang w:val="en-US"/>
        </w:rPr>
        <w:t>e-Mobility</w:t>
      </w:r>
      <w:r w:rsidRPr="00EA4926">
        <w:rPr>
          <w:color w:val="545656"/>
          <w:szCs w:val="19"/>
          <w:lang w:val="en-US"/>
        </w:rPr>
        <w:t xml:space="preserve"> card number, car license plate number, mileage and related costs.</w:t>
      </w:r>
      <w:r w:rsidRPr="00EA4926">
        <w:rPr>
          <w:color w:val="545656"/>
          <w:lang w:val="en-US"/>
        </w:rPr>
        <w:t xml:space="preserve"> </w:t>
      </w:r>
      <w:r>
        <w:rPr>
          <w:color w:val="545656"/>
          <w:lang w:val="en-US"/>
        </w:rPr>
        <w:t>In case of re-imbursements we may also need to collect</w:t>
      </w:r>
      <w:r w:rsidR="002A44E9">
        <w:rPr>
          <w:color w:val="545656"/>
          <w:lang w:val="en-US"/>
        </w:rPr>
        <w:t xml:space="preserve"> </w:t>
      </w:r>
      <w:r>
        <w:rPr>
          <w:color w:val="545656"/>
          <w:lang w:val="en-US"/>
        </w:rPr>
        <w:t xml:space="preserve">bank account </w:t>
      </w:r>
      <w:r w:rsidR="002A44E9">
        <w:rPr>
          <w:color w:val="545656"/>
          <w:lang w:val="en-US"/>
        </w:rPr>
        <w:t>information</w:t>
      </w:r>
      <w:r>
        <w:rPr>
          <w:color w:val="545656"/>
          <w:lang w:val="en-US"/>
        </w:rPr>
        <w:t>.</w:t>
      </w:r>
    </w:p>
    <w:p w14:paraId="033BF79F" w14:textId="77777777" w:rsidR="007A0C5A" w:rsidRPr="00EA4926" w:rsidRDefault="007A0C5A" w:rsidP="007A0C5A">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2E974516" w14:textId="7A65105E" w:rsidR="007A0C5A" w:rsidRPr="00EA4926" w:rsidRDefault="007A0C5A" w:rsidP="007A0C5A">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LeasePlan needs to share the information with the </w:t>
      </w:r>
      <w:r>
        <w:rPr>
          <w:rFonts w:cs="Arial"/>
          <w:color w:val="545656"/>
          <w:szCs w:val="19"/>
          <w:lang w:val="en-US"/>
        </w:rPr>
        <w:t>E-Charging solution company</w:t>
      </w:r>
      <w:r w:rsidRPr="00EA4926">
        <w:rPr>
          <w:rFonts w:cs="Arial"/>
          <w:color w:val="545656"/>
          <w:szCs w:val="19"/>
          <w:lang w:val="en-US"/>
        </w:rPr>
        <w:t xml:space="preserve">/payment company. </w:t>
      </w:r>
      <w:r w:rsidR="00202BCB" w:rsidRPr="000325E2">
        <w:rPr>
          <w:rFonts w:cs="Arial"/>
          <w:color w:val="545656"/>
          <w:szCs w:val="19"/>
          <w:lang w:val="en-US"/>
        </w:rPr>
        <w:t>See</w:t>
      </w:r>
      <w:r w:rsidR="00202BCB">
        <w:rPr>
          <w:rFonts w:cs="Arial"/>
          <w:color w:val="545656"/>
          <w:szCs w:val="19"/>
          <w:lang w:val="en-US"/>
        </w:rPr>
        <w:t xml:space="preserve"> also</w:t>
      </w:r>
      <w:r w:rsidR="00202BCB" w:rsidRPr="000325E2">
        <w:rPr>
          <w:rFonts w:cs="Arial"/>
          <w:color w:val="545656"/>
          <w:szCs w:val="19"/>
          <w:lang w:val="en-US"/>
        </w:rPr>
        <w:t xml:space="preserve"> section </w:t>
      </w:r>
      <w:r w:rsidR="00202BCB">
        <w:rPr>
          <w:rFonts w:cs="Arial"/>
          <w:color w:val="545656"/>
          <w:szCs w:val="19"/>
          <w:lang w:val="en-US"/>
        </w:rPr>
        <w:t>‘</w:t>
      </w:r>
      <w:r w:rsidR="00202BCB" w:rsidRPr="000325E2">
        <w:rPr>
          <w:rFonts w:cs="Arial"/>
          <w:color w:val="545656"/>
          <w:szCs w:val="19"/>
          <w:u w:val="single"/>
          <w:lang w:val="en-US"/>
        </w:rPr>
        <w:fldChar w:fldCharType="begin"/>
      </w:r>
      <w:r w:rsidR="00202BCB" w:rsidRPr="000325E2">
        <w:rPr>
          <w:rFonts w:cs="Arial"/>
          <w:color w:val="545656"/>
          <w:szCs w:val="19"/>
          <w:u w:val="single"/>
          <w:lang w:val="en-US"/>
        </w:rPr>
        <w:instrText xml:space="preserve"> REF _Ref513537745 \h </w:instrText>
      </w:r>
      <w:r w:rsidR="00202BCB">
        <w:rPr>
          <w:rFonts w:cs="Arial"/>
          <w:color w:val="545656"/>
          <w:szCs w:val="19"/>
          <w:u w:val="single"/>
          <w:lang w:val="en-US"/>
        </w:rPr>
        <w:instrText xml:space="preserve"> \* MERGEFORMAT </w:instrText>
      </w:r>
      <w:r w:rsidR="00202BCB" w:rsidRPr="000325E2">
        <w:rPr>
          <w:rFonts w:cs="Arial"/>
          <w:color w:val="545656"/>
          <w:szCs w:val="19"/>
          <w:u w:val="single"/>
          <w:lang w:val="en-US"/>
        </w:rPr>
      </w:r>
      <w:r w:rsidR="00202BCB" w:rsidRPr="000325E2">
        <w:rPr>
          <w:rFonts w:cs="Arial"/>
          <w:color w:val="545656"/>
          <w:szCs w:val="19"/>
          <w:u w:val="single"/>
          <w:lang w:val="en-US"/>
        </w:rPr>
        <w:fldChar w:fldCharType="separate"/>
      </w:r>
      <w:r w:rsidR="001D481E" w:rsidRPr="001D481E">
        <w:rPr>
          <w:color w:val="545656"/>
          <w:lang w:val="en-US"/>
        </w:rPr>
        <w:t>Sharing data with third parties</w:t>
      </w:r>
      <w:r w:rsidR="00202BCB" w:rsidRPr="000325E2">
        <w:rPr>
          <w:rFonts w:cs="Arial"/>
          <w:color w:val="545656"/>
          <w:szCs w:val="19"/>
          <w:u w:val="single"/>
          <w:lang w:val="en-US"/>
        </w:rPr>
        <w:fldChar w:fldCharType="end"/>
      </w:r>
      <w:r w:rsidR="00202BCB" w:rsidRPr="00272CE9">
        <w:rPr>
          <w:rFonts w:cs="Arial"/>
          <w:color w:val="545656"/>
          <w:szCs w:val="19"/>
          <w:lang w:val="en-US"/>
        </w:rPr>
        <w:t>’</w:t>
      </w:r>
      <w:r w:rsidR="00202BCB" w:rsidRPr="000325E2">
        <w:rPr>
          <w:rFonts w:cs="Arial"/>
          <w:color w:val="545656"/>
          <w:szCs w:val="19"/>
          <w:lang w:val="en-US"/>
        </w:rPr>
        <w:t>.</w:t>
      </w:r>
    </w:p>
    <w:p w14:paraId="7C422AEB" w14:textId="77777777" w:rsidR="00BE7EBF" w:rsidRPr="00EA4926" w:rsidRDefault="00BE7EBF" w:rsidP="00BE7EBF">
      <w:pPr>
        <w:pStyle w:val="Legal3L4"/>
        <w:spacing w:after="0"/>
        <w:rPr>
          <w:color w:val="545656"/>
          <w:lang w:val="en-US"/>
        </w:rPr>
      </w:pPr>
      <w:bookmarkStart w:id="384" w:name="_Toc514702344"/>
      <w:bookmarkStart w:id="385" w:name="_Toc514703282"/>
      <w:r w:rsidRPr="00EA4926">
        <w:rPr>
          <w:color w:val="545656"/>
          <w:szCs w:val="19"/>
          <w:lang w:val="en-US"/>
        </w:rPr>
        <w:t>Traffic and parking fines management.</w:t>
      </w:r>
      <w:bookmarkEnd w:id="384"/>
      <w:bookmarkEnd w:id="385"/>
      <w:r w:rsidRPr="00EA4926">
        <w:rPr>
          <w:color w:val="545656"/>
          <w:szCs w:val="19"/>
          <w:lang w:val="en-US"/>
        </w:rPr>
        <w:t xml:space="preserve"> </w:t>
      </w:r>
      <w:r w:rsidRPr="00EA4926">
        <w:rPr>
          <w:b/>
          <w:color w:val="545656"/>
          <w:szCs w:val="19"/>
          <w:lang w:val="en-US"/>
        </w:rPr>
        <w:t xml:space="preserve"> </w:t>
      </w:r>
    </w:p>
    <w:p w14:paraId="1175669F" w14:textId="77777777" w:rsidR="00BE7EBF" w:rsidRPr="00EA4926" w:rsidRDefault="00BE7EBF" w:rsidP="00BE7EBF">
      <w:pPr>
        <w:pStyle w:val="Brauwbullet"/>
        <w:numPr>
          <w:ilvl w:val="0"/>
          <w:numId w:val="0"/>
        </w:numPr>
        <w:spacing w:line="240" w:lineRule="auto"/>
        <w:ind w:left="720"/>
        <w:rPr>
          <w:rFonts w:cs="Arial"/>
          <w:color w:val="545656"/>
          <w:szCs w:val="19"/>
          <w:lang w:val="en-US"/>
        </w:rPr>
      </w:pPr>
    </w:p>
    <w:p w14:paraId="5FEE8EF1" w14:textId="77777777" w:rsidR="00BE7EBF" w:rsidRPr="00EA4926" w:rsidRDefault="00BE7EBF" w:rsidP="00BE7EBF">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5DEEA1B2" w14:textId="77777777" w:rsidR="00BE7EBF" w:rsidRPr="00DD7EF2" w:rsidRDefault="00BE7EBF" w:rsidP="00BE7EBF">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The following m</w:t>
      </w:r>
      <w:r w:rsidR="002F2B4D" w:rsidRPr="00EA4926">
        <w:rPr>
          <w:rFonts w:cs="Arial"/>
          <w:color w:val="545656"/>
          <w:szCs w:val="19"/>
          <w:lang w:val="en-US"/>
        </w:rPr>
        <w:t>ay depend on the country where you</w:t>
      </w:r>
      <w:r w:rsidRPr="00EA4926">
        <w:rPr>
          <w:rFonts w:cs="Arial"/>
          <w:color w:val="545656"/>
          <w:szCs w:val="19"/>
          <w:lang w:val="en-US"/>
        </w:rPr>
        <w:t xml:space="preserve"> may have committed traffic and/or parking </w:t>
      </w:r>
      <w:r w:rsidRPr="00DD7EF2">
        <w:rPr>
          <w:rFonts w:cs="Arial"/>
          <w:color w:val="545656"/>
          <w:szCs w:val="19"/>
          <w:lang w:val="en-US"/>
        </w:rPr>
        <w:t>violations: As the registered owner of the vehicles, traffic an</w:t>
      </w:r>
      <w:r w:rsidR="002F2B4D" w:rsidRPr="00DD7EF2">
        <w:rPr>
          <w:rFonts w:cs="Arial"/>
          <w:color w:val="545656"/>
          <w:szCs w:val="19"/>
          <w:lang w:val="en-US"/>
        </w:rPr>
        <w:t>d/or parking fines incurred by d</w:t>
      </w:r>
      <w:r w:rsidRPr="00DD7EF2">
        <w:rPr>
          <w:rFonts w:cs="Arial"/>
          <w:color w:val="545656"/>
          <w:szCs w:val="19"/>
          <w:lang w:val="en-US"/>
        </w:rPr>
        <w:t>rivers of the vehicles</w:t>
      </w:r>
      <w:r w:rsidRPr="00DD7EF2">
        <w:rPr>
          <w:rFonts w:cs="Arial"/>
          <w:color w:val="545656"/>
          <w:lang w:val="en-US"/>
        </w:rPr>
        <w:t xml:space="preserve"> </w:t>
      </w:r>
      <w:r w:rsidRPr="00DD7EF2">
        <w:rPr>
          <w:rFonts w:cs="Arial"/>
          <w:color w:val="545656"/>
          <w:szCs w:val="19"/>
          <w:lang w:val="en-US"/>
        </w:rPr>
        <w:t xml:space="preserve">may be addressed to LeasePlan by the authority that issued a specific traffic or parking fine (such as police or local municipality). </w:t>
      </w:r>
    </w:p>
    <w:p w14:paraId="26BE03F4" w14:textId="77777777" w:rsidR="00BE7EBF" w:rsidRPr="00DD7EF2" w:rsidRDefault="00BE7EBF" w:rsidP="00BE7EBF">
      <w:pPr>
        <w:pStyle w:val="Brauwbullet"/>
        <w:numPr>
          <w:ilvl w:val="0"/>
          <w:numId w:val="0"/>
        </w:numPr>
        <w:spacing w:after="240" w:line="240" w:lineRule="auto"/>
        <w:ind w:left="1418"/>
        <w:jc w:val="both"/>
        <w:rPr>
          <w:rFonts w:cs="Arial"/>
          <w:color w:val="545656"/>
          <w:szCs w:val="19"/>
          <w:lang w:val="en-US"/>
        </w:rPr>
      </w:pPr>
      <w:r w:rsidRPr="00DD7EF2">
        <w:rPr>
          <w:rFonts w:cs="Arial"/>
          <w:color w:val="545656"/>
          <w:szCs w:val="19"/>
          <w:lang w:val="en-US"/>
        </w:rPr>
        <w:t>We process your personal information for the purpose of processing and managing the payment of the fine.</w:t>
      </w:r>
      <w:r w:rsidR="00B45E92" w:rsidRPr="00DD7EF2">
        <w:rPr>
          <w:rFonts w:cs="Arial"/>
          <w:color w:val="545656"/>
          <w:szCs w:val="19"/>
          <w:lang w:val="en-US"/>
        </w:rPr>
        <w:t xml:space="preserve"> </w:t>
      </w:r>
      <w:r w:rsidR="00B45E92" w:rsidRPr="00DD7EF2">
        <w:rPr>
          <w:rFonts w:cs="Arial"/>
          <w:color w:val="545656"/>
          <w:lang w:val="en-US"/>
        </w:rPr>
        <w:t xml:space="preserve">This processing is required for </w:t>
      </w:r>
      <w:r w:rsidR="00B45E92" w:rsidRPr="00DD7EF2">
        <w:rPr>
          <w:rFonts w:cs="Arial"/>
          <w:color w:val="545656"/>
          <w:szCs w:val="19"/>
          <w:lang w:val="en-US"/>
        </w:rPr>
        <w:t xml:space="preserve">the performance of the lease agreement.  </w:t>
      </w:r>
    </w:p>
    <w:p w14:paraId="62AA7CC2" w14:textId="77777777" w:rsidR="00BE7EBF" w:rsidRPr="00DD7EF2" w:rsidRDefault="00BE7EBF" w:rsidP="00BE7EBF">
      <w:pPr>
        <w:pStyle w:val="Brauwbullet"/>
        <w:numPr>
          <w:ilvl w:val="3"/>
          <w:numId w:val="4"/>
        </w:numPr>
        <w:spacing w:line="240" w:lineRule="auto"/>
        <w:ind w:left="1418"/>
        <w:jc w:val="both"/>
        <w:rPr>
          <w:rFonts w:cs="Arial"/>
          <w:color w:val="545656"/>
          <w:szCs w:val="19"/>
          <w:u w:val="single"/>
          <w:lang w:val="en-US"/>
        </w:rPr>
      </w:pPr>
      <w:r w:rsidRPr="00DD7EF2">
        <w:rPr>
          <w:rFonts w:cs="Arial"/>
          <w:color w:val="545656"/>
          <w:szCs w:val="19"/>
          <w:u w:val="single"/>
          <w:lang w:val="en-US"/>
        </w:rPr>
        <w:t>Which personal information do we process for this purpose?</w:t>
      </w:r>
    </w:p>
    <w:p w14:paraId="41810581" w14:textId="77777777" w:rsidR="007A1689" w:rsidRDefault="00BE7EBF" w:rsidP="00BE7EBF">
      <w:pPr>
        <w:spacing w:line="240" w:lineRule="auto"/>
        <w:ind w:left="1418"/>
        <w:jc w:val="both"/>
        <w:rPr>
          <w:color w:val="545656"/>
          <w:szCs w:val="19"/>
          <w:lang w:val="en-US"/>
        </w:rPr>
      </w:pPr>
      <w:r w:rsidRPr="00DD7EF2">
        <w:rPr>
          <w:color w:val="545656"/>
          <w:szCs w:val="19"/>
          <w:lang w:val="en-US"/>
        </w:rPr>
        <w:t>We process information that we receive</w:t>
      </w:r>
      <w:r w:rsidRPr="00EA4926">
        <w:rPr>
          <w:color w:val="545656"/>
          <w:szCs w:val="19"/>
          <w:lang w:val="en-US"/>
        </w:rPr>
        <w:t xml:space="preserve"> from the competent authorities (such as police or local municipalities): your name, address and license plate number, the nature, place and time of the offense/incident committed by you and the imposed fines.</w:t>
      </w:r>
      <w:r w:rsidR="007A1689" w:rsidRPr="007A1689">
        <w:rPr>
          <w:color w:val="545656"/>
          <w:szCs w:val="19"/>
          <w:lang w:val="en-US"/>
        </w:rPr>
        <w:t xml:space="preserve"> </w:t>
      </w:r>
    </w:p>
    <w:p w14:paraId="0DBCF657" w14:textId="68D87F2E" w:rsidR="00BE7EBF" w:rsidRPr="00EA4926" w:rsidRDefault="007A1689" w:rsidP="00BE7EBF">
      <w:pPr>
        <w:spacing w:line="240" w:lineRule="auto"/>
        <w:ind w:left="1418"/>
        <w:jc w:val="both"/>
        <w:rPr>
          <w:color w:val="545656"/>
          <w:szCs w:val="19"/>
          <w:lang w:val="en-US"/>
        </w:rPr>
      </w:pPr>
      <w:r>
        <w:rPr>
          <w:color w:val="545656"/>
          <w:szCs w:val="19"/>
          <w:lang w:val="en-US"/>
        </w:rPr>
        <w:t xml:space="preserve">We may also be required to process special category data.  </w:t>
      </w:r>
      <w:r w:rsidR="0013709C">
        <w:rPr>
          <w:color w:val="545656"/>
          <w:szCs w:val="19"/>
          <w:lang w:val="en-US"/>
        </w:rPr>
        <w:t>Please see ‘t</w:t>
      </w:r>
      <w:r w:rsidR="0013709C" w:rsidRPr="00EA4926">
        <w:rPr>
          <w:color w:val="545656"/>
          <w:szCs w:val="19"/>
          <w:lang w:val="en-US"/>
        </w:rPr>
        <w:t>raffic and parking fines management</w:t>
      </w:r>
      <w:r w:rsidR="0013709C">
        <w:rPr>
          <w:color w:val="545656"/>
          <w:szCs w:val="19"/>
          <w:lang w:val="en-US"/>
        </w:rPr>
        <w:t>’ section above.</w:t>
      </w:r>
    </w:p>
    <w:p w14:paraId="25431E3B" w14:textId="77777777" w:rsidR="00BE7EBF" w:rsidRPr="00EA4926" w:rsidRDefault="00BE7EBF" w:rsidP="00BE7EBF">
      <w:pPr>
        <w:pStyle w:val="ListParagraph"/>
        <w:spacing w:line="240" w:lineRule="auto"/>
        <w:ind w:left="1778"/>
        <w:jc w:val="both"/>
        <w:rPr>
          <w:color w:val="545656"/>
          <w:szCs w:val="19"/>
          <w:lang w:val="en-US"/>
        </w:rPr>
      </w:pPr>
    </w:p>
    <w:p w14:paraId="1AEB80DF" w14:textId="77777777" w:rsidR="00BE7EBF" w:rsidRPr="00EA4926" w:rsidRDefault="00BE7EBF" w:rsidP="00BE7EBF">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57BBB0C5" w14:textId="7C635325" w:rsidR="00BE7EBF" w:rsidRPr="00D968A5" w:rsidRDefault="00202BCB" w:rsidP="00BE7EBF">
      <w:pPr>
        <w:spacing w:line="240" w:lineRule="auto"/>
        <w:ind w:left="1418"/>
        <w:jc w:val="both"/>
        <w:rPr>
          <w:color w:val="545656"/>
          <w:szCs w:val="19"/>
          <w:lang w:val="en-IE"/>
        </w:rPr>
      </w:pPr>
      <w:r w:rsidRPr="000325E2">
        <w:rPr>
          <w:color w:val="545656"/>
          <w:szCs w:val="19"/>
          <w:lang w:val="en-US"/>
        </w:rPr>
        <w:t>See</w:t>
      </w:r>
      <w:r>
        <w:rPr>
          <w:color w:val="545656"/>
          <w:szCs w:val="19"/>
          <w:lang w:val="en-US"/>
        </w:rPr>
        <w:t xml:space="preserve"> also</w:t>
      </w:r>
      <w:r w:rsidRPr="000325E2">
        <w:rPr>
          <w:color w:val="545656"/>
          <w:szCs w:val="19"/>
          <w:lang w:val="en-US"/>
        </w:rPr>
        <w:t xml:space="preserve"> section </w:t>
      </w:r>
      <w:r>
        <w:rPr>
          <w:color w:val="545656"/>
          <w:szCs w:val="19"/>
          <w:lang w:val="en-US"/>
        </w:rPr>
        <w:t>‘</w:t>
      </w:r>
      <w:r w:rsidRPr="000325E2">
        <w:rPr>
          <w:color w:val="545656"/>
          <w:szCs w:val="19"/>
          <w:u w:val="single"/>
          <w:lang w:val="en-US"/>
        </w:rPr>
        <w:fldChar w:fldCharType="begin"/>
      </w:r>
      <w:r w:rsidRPr="000325E2">
        <w:rPr>
          <w:color w:val="545656"/>
          <w:szCs w:val="19"/>
          <w:u w:val="single"/>
          <w:lang w:val="en-US"/>
        </w:rPr>
        <w:instrText xml:space="preserve"> REF _Ref513537745 \h </w:instrText>
      </w:r>
      <w:r>
        <w:rPr>
          <w:color w:val="545656"/>
          <w:szCs w:val="19"/>
          <w:u w:val="single"/>
          <w:lang w:val="en-US"/>
        </w:rPr>
        <w:instrText xml:space="preserve"> \* MERGEFORMAT </w:instrText>
      </w:r>
      <w:r w:rsidRPr="000325E2">
        <w:rPr>
          <w:color w:val="545656"/>
          <w:szCs w:val="19"/>
          <w:u w:val="single"/>
          <w:lang w:val="en-US"/>
        </w:rPr>
      </w:r>
      <w:r w:rsidRPr="000325E2">
        <w:rPr>
          <w:color w:val="545656"/>
          <w:szCs w:val="19"/>
          <w:u w:val="single"/>
          <w:lang w:val="en-US"/>
        </w:rPr>
        <w:fldChar w:fldCharType="separate"/>
      </w:r>
      <w:r w:rsidR="001D481E" w:rsidRPr="001D481E">
        <w:rPr>
          <w:color w:val="545656"/>
          <w:lang w:val="en-US"/>
        </w:rPr>
        <w:t>Sharing data with third parties</w:t>
      </w:r>
      <w:r w:rsidRPr="000325E2">
        <w:rPr>
          <w:color w:val="545656"/>
          <w:szCs w:val="19"/>
          <w:u w:val="single"/>
          <w:lang w:val="en-US"/>
        </w:rPr>
        <w:fldChar w:fldCharType="end"/>
      </w:r>
      <w:r w:rsidRPr="00272CE9">
        <w:rPr>
          <w:color w:val="545656"/>
          <w:szCs w:val="19"/>
          <w:lang w:val="en-US"/>
        </w:rPr>
        <w:t>’</w:t>
      </w:r>
      <w:r w:rsidRPr="000325E2">
        <w:rPr>
          <w:color w:val="545656"/>
          <w:szCs w:val="19"/>
          <w:lang w:val="en-US"/>
        </w:rPr>
        <w:t>.</w:t>
      </w:r>
    </w:p>
    <w:p w14:paraId="56795387" w14:textId="77777777" w:rsidR="00BE7EBF" w:rsidRPr="00EA4926" w:rsidRDefault="00BE7EBF" w:rsidP="00BE7EBF">
      <w:pPr>
        <w:spacing w:line="240" w:lineRule="auto"/>
        <w:ind w:left="1418"/>
        <w:jc w:val="both"/>
        <w:rPr>
          <w:color w:val="545656"/>
          <w:szCs w:val="19"/>
          <w:highlight w:val="cyan"/>
          <w:lang w:val="en-US"/>
        </w:rPr>
      </w:pPr>
    </w:p>
    <w:p w14:paraId="07863358" w14:textId="77777777" w:rsidR="00A438D0" w:rsidRPr="00EA4926" w:rsidRDefault="00A438D0" w:rsidP="00A438D0">
      <w:pPr>
        <w:pStyle w:val="Legal3L3"/>
        <w:jc w:val="both"/>
        <w:rPr>
          <w:color w:val="545656"/>
          <w:u w:val="single"/>
          <w:lang w:val="en-US"/>
        </w:rPr>
      </w:pPr>
      <w:bookmarkStart w:id="386" w:name="_Toc514703283"/>
      <w:r w:rsidRPr="00EA4926">
        <w:rPr>
          <w:color w:val="545656"/>
          <w:lang w:val="en-US"/>
        </w:rPr>
        <w:t>MOBILITY SERVICES.</w:t>
      </w:r>
      <w:bookmarkEnd w:id="386"/>
      <w:r w:rsidRPr="00EA4926">
        <w:rPr>
          <w:color w:val="545656"/>
          <w:lang w:val="en-US"/>
        </w:rPr>
        <w:t xml:space="preserve">   </w:t>
      </w:r>
    </w:p>
    <w:p w14:paraId="426C6D84" w14:textId="77777777" w:rsidR="00A438D0" w:rsidRPr="00EA4926" w:rsidRDefault="00A438D0" w:rsidP="00A438D0">
      <w:pPr>
        <w:pStyle w:val="Legal3L4"/>
        <w:jc w:val="both"/>
        <w:rPr>
          <w:color w:val="545656"/>
          <w:lang w:val="en-US"/>
        </w:rPr>
      </w:pPr>
      <w:bookmarkStart w:id="387" w:name="_Toc514702346"/>
      <w:bookmarkStart w:id="388" w:name="_Toc514703284"/>
      <w:r w:rsidRPr="00EA4926">
        <w:rPr>
          <w:color w:val="545656"/>
          <w:lang w:val="en-US"/>
        </w:rPr>
        <w:t>Roadside assistance.</w:t>
      </w:r>
      <w:bookmarkEnd w:id="387"/>
      <w:bookmarkEnd w:id="388"/>
      <w:r w:rsidRPr="00EA4926">
        <w:rPr>
          <w:color w:val="545656"/>
          <w:lang w:val="en-US"/>
        </w:rPr>
        <w:t xml:space="preserve">  </w:t>
      </w:r>
      <w:r w:rsidRPr="00EA4926">
        <w:rPr>
          <w:b/>
          <w:color w:val="545656"/>
          <w:lang w:val="en-US"/>
        </w:rPr>
        <w:t xml:space="preserve"> </w:t>
      </w:r>
    </w:p>
    <w:p w14:paraId="54B243C8" w14:textId="77777777" w:rsidR="00A438D0" w:rsidRPr="00EA4926" w:rsidRDefault="00A438D0" w:rsidP="00A438D0">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55DF3FE6" w14:textId="19FCAE8E" w:rsidR="00A438D0" w:rsidRPr="00EA4926" w:rsidRDefault="00A438D0" w:rsidP="00A438D0">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When you experience a car malfunction, for example, a flat </w:t>
      </w:r>
      <w:proofErr w:type="spellStart"/>
      <w:r w:rsidRPr="00EA4926">
        <w:rPr>
          <w:rFonts w:cs="Arial"/>
          <w:color w:val="545656"/>
          <w:szCs w:val="19"/>
          <w:lang w:val="en-US"/>
        </w:rPr>
        <w:t>t</w:t>
      </w:r>
      <w:r w:rsidR="009B2FA1">
        <w:rPr>
          <w:rFonts w:cs="Arial"/>
          <w:color w:val="545656"/>
          <w:szCs w:val="19"/>
          <w:lang w:val="en-US"/>
        </w:rPr>
        <w:t>y</w:t>
      </w:r>
      <w:r w:rsidRPr="00EA4926">
        <w:rPr>
          <w:rFonts w:cs="Arial"/>
          <w:color w:val="545656"/>
          <w:szCs w:val="19"/>
          <w:lang w:val="en-US"/>
        </w:rPr>
        <w:t>re</w:t>
      </w:r>
      <w:proofErr w:type="spellEnd"/>
      <w:r w:rsidRPr="00EA4926">
        <w:rPr>
          <w:rFonts w:cs="Arial"/>
          <w:color w:val="545656"/>
          <w:szCs w:val="19"/>
          <w:lang w:val="en-US"/>
        </w:rPr>
        <w:t xml:space="preserve"> or mechanical difficulties while on the road, LeasePlan </w:t>
      </w:r>
      <w:proofErr w:type="gramStart"/>
      <w:r w:rsidRPr="00EA4926">
        <w:rPr>
          <w:rFonts w:cs="Arial"/>
          <w:color w:val="545656"/>
          <w:szCs w:val="19"/>
          <w:lang w:val="en-US"/>
        </w:rPr>
        <w:t>is able to</w:t>
      </w:r>
      <w:proofErr w:type="gramEnd"/>
      <w:r w:rsidRPr="00EA4926">
        <w:rPr>
          <w:rFonts w:cs="Arial"/>
          <w:color w:val="545656"/>
          <w:szCs w:val="19"/>
          <w:lang w:val="en-US"/>
        </w:rPr>
        <w:t xml:space="preserve"> arrange roadside assistance, for which we work closely with contracted third parties</w:t>
      </w:r>
      <w:r w:rsidRPr="00B14C50">
        <w:rPr>
          <w:rFonts w:cs="Arial"/>
          <w:color w:val="545656"/>
          <w:szCs w:val="19"/>
          <w:lang w:val="en-US"/>
        </w:rPr>
        <w:t xml:space="preserve">. </w:t>
      </w:r>
      <w:r w:rsidR="00861116" w:rsidRPr="00B14C50">
        <w:rPr>
          <w:rFonts w:cs="Arial"/>
          <w:color w:val="545656"/>
          <w:lang w:val="en-US"/>
        </w:rPr>
        <w:t xml:space="preserve">This processing is required for </w:t>
      </w:r>
      <w:r w:rsidR="00861116" w:rsidRPr="00B14C50">
        <w:rPr>
          <w:rFonts w:cs="Arial"/>
          <w:color w:val="545656"/>
          <w:szCs w:val="19"/>
          <w:lang w:val="en-US"/>
        </w:rPr>
        <w:t>the performance of the lease agreement.</w:t>
      </w:r>
      <w:r w:rsidR="00861116">
        <w:rPr>
          <w:rFonts w:cs="Arial"/>
          <w:color w:val="545656"/>
          <w:szCs w:val="19"/>
          <w:lang w:val="en-US"/>
        </w:rPr>
        <w:t xml:space="preserve"> </w:t>
      </w:r>
    </w:p>
    <w:p w14:paraId="70A33823" w14:textId="77777777" w:rsidR="00A438D0" w:rsidRPr="00EA4926" w:rsidRDefault="00A438D0" w:rsidP="00A438D0">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40AD91E6" w14:textId="77777777" w:rsidR="00A438D0" w:rsidRPr="00EA4926" w:rsidRDefault="00A438D0" w:rsidP="00A438D0">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collect the following information: your name, email, mobile phone number, license plate number and location of where assistance was needed and provided.</w:t>
      </w:r>
    </w:p>
    <w:p w14:paraId="5DC2EFB5" w14:textId="77777777" w:rsidR="00A438D0" w:rsidRPr="00EA4926" w:rsidRDefault="00A438D0" w:rsidP="00A438D0">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1A72D3B7" w14:textId="16C937CC" w:rsidR="0005585C" w:rsidRDefault="00A438D0" w:rsidP="005063E2">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We share your information with third parties providing on the road repair services, towing services or a replacement car. </w:t>
      </w:r>
      <w:r w:rsidR="00A35DF6" w:rsidRPr="000325E2">
        <w:rPr>
          <w:rFonts w:cs="Arial"/>
          <w:color w:val="545656"/>
          <w:szCs w:val="19"/>
          <w:lang w:val="en-US"/>
        </w:rPr>
        <w:t>See</w:t>
      </w:r>
      <w:r w:rsidR="00A35DF6">
        <w:rPr>
          <w:rFonts w:cs="Arial"/>
          <w:color w:val="545656"/>
          <w:szCs w:val="19"/>
          <w:lang w:val="en-US"/>
        </w:rPr>
        <w:t xml:space="preserve"> also</w:t>
      </w:r>
      <w:r w:rsidR="00A35DF6" w:rsidRPr="000325E2">
        <w:rPr>
          <w:rFonts w:cs="Arial"/>
          <w:color w:val="545656"/>
          <w:szCs w:val="19"/>
          <w:lang w:val="en-US"/>
        </w:rPr>
        <w:t xml:space="preserve"> section </w:t>
      </w:r>
      <w:r w:rsidR="00A35DF6">
        <w:rPr>
          <w:rFonts w:cs="Arial"/>
          <w:color w:val="545656"/>
          <w:szCs w:val="19"/>
          <w:lang w:val="en-US"/>
        </w:rPr>
        <w:t>‘</w:t>
      </w:r>
      <w:r w:rsidR="00A35DF6" w:rsidRPr="000325E2">
        <w:rPr>
          <w:rFonts w:cs="Arial"/>
          <w:color w:val="545656"/>
          <w:szCs w:val="19"/>
          <w:u w:val="single"/>
          <w:lang w:val="en-US"/>
        </w:rPr>
        <w:fldChar w:fldCharType="begin"/>
      </w:r>
      <w:r w:rsidR="00A35DF6" w:rsidRPr="000325E2">
        <w:rPr>
          <w:rFonts w:cs="Arial"/>
          <w:color w:val="545656"/>
          <w:szCs w:val="19"/>
          <w:u w:val="single"/>
          <w:lang w:val="en-US"/>
        </w:rPr>
        <w:instrText xml:space="preserve"> REF _Ref513537745 \h </w:instrText>
      </w:r>
      <w:r w:rsidR="00A35DF6">
        <w:rPr>
          <w:rFonts w:cs="Arial"/>
          <w:color w:val="545656"/>
          <w:szCs w:val="19"/>
          <w:u w:val="single"/>
          <w:lang w:val="en-US"/>
        </w:rPr>
        <w:instrText xml:space="preserve"> \* MERGEFORMAT </w:instrText>
      </w:r>
      <w:r w:rsidR="00A35DF6" w:rsidRPr="000325E2">
        <w:rPr>
          <w:rFonts w:cs="Arial"/>
          <w:color w:val="545656"/>
          <w:szCs w:val="19"/>
          <w:u w:val="single"/>
          <w:lang w:val="en-US"/>
        </w:rPr>
      </w:r>
      <w:r w:rsidR="00A35DF6" w:rsidRPr="000325E2">
        <w:rPr>
          <w:rFonts w:cs="Arial"/>
          <w:color w:val="545656"/>
          <w:szCs w:val="19"/>
          <w:u w:val="single"/>
          <w:lang w:val="en-US"/>
        </w:rPr>
        <w:fldChar w:fldCharType="separate"/>
      </w:r>
      <w:r w:rsidR="001D481E" w:rsidRPr="001D481E">
        <w:rPr>
          <w:color w:val="545656"/>
          <w:lang w:val="en-US"/>
        </w:rPr>
        <w:t>Sharing data with third parties</w:t>
      </w:r>
      <w:r w:rsidR="00A35DF6" w:rsidRPr="000325E2">
        <w:rPr>
          <w:rFonts w:cs="Arial"/>
          <w:color w:val="545656"/>
          <w:szCs w:val="19"/>
          <w:u w:val="single"/>
          <w:lang w:val="en-US"/>
        </w:rPr>
        <w:fldChar w:fldCharType="end"/>
      </w:r>
      <w:r w:rsidR="00A35DF6" w:rsidRPr="00272CE9">
        <w:rPr>
          <w:rFonts w:cs="Arial"/>
          <w:color w:val="545656"/>
          <w:szCs w:val="19"/>
          <w:lang w:val="en-US"/>
        </w:rPr>
        <w:t>’</w:t>
      </w:r>
      <w:r w:rsidR="00A35DF6" w:rsidRPr="000325E2">
        <w:rPr>
          <w:rFonts w:cs="Arial"/>
          <w:color w:val="545656"/>
          <w:szCs w:val="19"/>
          <w:lang w:val="en-US"/>
        </w:rPr>
        <w:t>.</w:t>
      </w:r>
      <w:r w:rsidR="00A35DF6" w:rsidRPr="00EA4926">
        <w:rPr>
          <w:rFonts w:cs="Arial"/>
          <w:color w:val="545656"/>
          <w:szCs w:val="19"/>
          <w:lang w:val="en-US"/>
        </w:rPr>
        <w:t xml:space="preserve"> </w:t>
      </w:r>
      <w:r w:rsidRPr="00EA4926">
        <w:rPr>
          <w:rFonts w:cs="Arial"/>
          <w:color w:val="545656"/>
          <w:szCs w:val="19"/>
          <w:lang w:val="en-US"/>
        </w:rPr>
        <w:t xml:space="preserve"> </w:t>
      </w:r>
    </w:p>
    <w:p w14:paraId="4230C89B" w14:textId="77777777" w:rsidR="005063E2" w:rsidRPr="00EA4926" w:rsidRDefault="005063E2" w:rsidP="005063E2">
      <w:pPr>
        <w:pStyle w:val="Brauwbullet"/>
        <w:numPr>
          <w:ilvl w:val="0"/>
          <w:numId w:val="0"/>
        </w:numPr>
        <w:spacing w:after="240" w:line="240" w:lineRule="auto"/>
        <w:ind w:left="1418"/>
        <w:jc w:val="both"/>
        <w:rPr>
          <w:color w:val="545656"/>
          <w:lang w:val="en-US"/>
        </w:rPr>
      </w:pPr>
    </w:p>
    <w:p w14:paraId="648CB3D4" w14:textId="77777777" w:rsidR="00D57DA1" w:rsidRPr="00EA4926" w:rsidRDefault="00D57DA1" w:rsidP="00D57DA1">
      <w:pPr>
        <w:pStyle w:val="Legal3L3"/>
        <w:jc w:val="both"/>
        <w:rPr>
          <w:color w:val="545656"/>
          <w:lang w:val="en-US"/>
        </w:rPr>
      </w:pPr>
      <w:bookmarkStart w:id="389" w:name="_Toc514703285"/>
      <w:r w:rsidRPr="00EA4926">
        <w:rPr>
          <w:color w:val="545656"/>
          <w:lang w:val="en-US"/>
        </w:rPr>
        <w:t>LEASEPLAN BUSINESS PURPOSES.</w:t>
      </w:r>
      <w:bookmarkEnd w:id="389"/>
      <w:r w:rsidRPr="00EA4926">
        <w:rPr>
          <w:color w:val="545656"/>
          <w:lang w:val="en-US"/>
        </w:rPr>
        <w:t xml:space="preserve">   </w:t>
      </w:r>
    </w:p>
    <w:p w14:paraId="04DBBDD6" w14:textId="77777777" w:rsidR="00D57DA1" w:rsidRPr="00EA4926" w:rsidRDefault="00D57DA1" w:rsidP="00D57DA1">
      <w:pPr>
        <w:pStyle w:val="Brauwbullet"/>
        <w:numPr>
          <w:ilvl w:val="0"/>
          <w:numId w:val="0"/>
        </w:numPr>
        <w:spacing w:line="240" w:lineRule="auto"/>
        <w:ind w:left="1440" w:firstLine="11"/>
        <w:jc w:val="both"/>
        <w:rPr>
          <w:rFonts w:cs="Arial"/>
          <w:color w:val="545656"/>
          <w:szCs w:val="19"/>
          <w:lang w:val="en-US"/>
        </w:rPr>
      </w:pPr>
    </w:p>
    <w:p w14:paraId="7D0E6AD8" w14:textId="77777777" w:rsidR="00DD060D" w:rsidRPr="00EA4926" w:rsidRDefault="00DD060D" w:rsidP="00DD060D">
      <w:pPr>
        <w:pStyle w:val="Legal3L4"/>
        <w:jc w:val="both"/>
        <w:rPr>
          <w:b/>
          <w:color w:val="545656"/>
          <w:lang w:val="en-US"/>
        </w:rPr>
      </w:pPr>
      <w:bookmarkStart w:id="390" w:name="_Toc514702348"/>
      <w:bookmarkStart w:id="391" w:name="_Toc514703286"/>
      <w:r w:rsidRPr="00EA4926">
        <w:rPr>
          <w:color w:val="545656"/>
          <w:lang w:val="en-US"/>
        </w:rPr>
        <w:t>Management reporting.</w:t>
      </w:r>
      <w:bookmarkEnd w:id="390"/>
      <w:bookmarkEnd w:id="391"/>
      <w:r w:rsidRPr="00EA4926">
        <w:rPr>
          <w:color w:val="545656"/>
          <w:lang w:val="en-US"/>
        </w:rPr>
        <w:t xml:space="preserve">  </w:t>
      </w:r>
      <w:r w:rsidRPr="00EA4926">
        <w:rPr>
          <w:b/>
          <w:color w:val="545656"/>
          <w:szCs w:val="19"/>
          <w:lang w:val="en-US"/>
        </w:rPr>
        <w:t xml:space="preserve"> </w:t>
      </w:r>
    </w:p>
    <w:p w14:paraId="2D25D1D6" w14:textId="77777777" w:rsidR="00DD060D" w:rsidRPr="00EA4926" w:rsidRDefault="00DD060D" w:rsidP="00DD060D">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1EEFD1D7" w14:textId="77777777" w:rsidR="00DD060D" w:rsidRPr="00B00DAC" w:rsidRDefault="00DD060D" w:rsidP="00DD060D">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We process personal information for various LeasePlan business-related purposes</w:t>
      </w:r>
      <w:r>
        <w:rPr>
          <w:rFonts w:cs="Arial"/>
          <w:color w:val="545656"/>
          <w:szCs w:val="19"/>
          <w:lang w:val="en-US"/>
        </w:rPr>
        <w:t xml:space="preserve"> for which we have a legitimate interest to process these data</w:t>
      </w:r>
      <w:r w:rsidRPr="00EA4926">
        <w:rPr>
          <w:rFonts w:cs="Arial"/>
          <w:color w:val="545656"/>
          <w:szCs w:val="19"/>
          <w:lang w:val="en-US"/>
        </w:rPr>
        <w:t>, such as data analysis, audits, developing new products, enhancing, improving or modifying our websites and Services, identifying usage trends, determining the effectiveness of our promotional campaigns and operating and expanding our business activities.</w:t>
      </w:r>
      <w:r>
        <w:rPr>
          <w:rFonts w:cs="Arial"/>
          <w:color w:val="545656"/>
          <w:szCs w:val="19"/>
          <w:lang w:val="en-US"/>
        </w:rPr>
        <w:t xml:space="preserve"> </w:t>
      </w:r>
    </w:p>
    <w:p w14:paraId="7151E970" w14:textId="77777777" w:rsidR="00DD060D" w:rsidRPr="00EA4926" w:rsidRDefault="00DD060D" w:rsidP="00151AF6">
      <w:pPr>
        <w:pStyle w:val="Brauwbullet"/>
        <w:keepNext/>
        <w:keepLines/>
        <w:numPr>
          <w:ilvl w:val="0"/>
          <w:numId w:val="0"/>
        </w:numPr>
        <w:spacing w:after="240" w:line="240" w:lineRule="auto"/>
        <w:ind w:left="1418"/>
        <w:jc w:val="both"/>
        <w:rPr>
          <w:rFonts w:cs="Arial"/>
          <w:color w:val="545656"/>
          <w:szCs w:val="19"/>
          <w:lang w:val="en-US"/>
        </w:rPr>
      </w:pPr>
      <w:r w:rsidRPr="00605743">
        <w:rPr>
          <w:rFonts w:cs="Arial"/>
          <w:color w:val="545656"/>
          <w:szCs w:val="19"/>
          <w:lang w:val="en-US"/>
        </w:rPr>
        <w:t>To facilitate your use of our online services or applications, we may analyze data that we collect when using our digital media and combine it with information collected via cookies. For example, to better understand which digital channel (Google search, e-mail, social media) or device (desktop, tablet or mobile) you prefer, we can optimize or limit our communication and marketing activities by channel and by device.</w:t>
      </w:r>
    </w:p>
    <w:p w14:paraId="6E7560B3" w14:textId="77777777" w:rsidR="00DD060D" w:rsidRPr="00EA4926" w:rsidRDefault="00DD060D" w:rsidP="00151AF6">
      <w:pPr>
        <w:pStyle w:val="Brauwbullet"/>
        <w:keepNext/>
        <w:keepLines/>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Which personal information do we process for this purpose?</w:t>
      </w:r>
    </w:p>
    <w:p w14:paraId="280BAC57" w14:textId="0DC13350" w:rsidR="00DD060D" w:rsidRPr="00B00DAC" w:rsidRDefault="00DD060D" w:rsidP="00DD060D">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For this purpose we may process your name, your email address, your IP address</w:t>
      </w:r>
      <w:r>
        <w:rPr>
          <w:rFonts w:cs="Arial"/>
          <w:color w:val="545656"/>
          <w:szCs w:val="19"/>
          <w:lang w:val="en-US"/>
        </w:rPr>
        <w:t xml:space="preserve">, </w:t>
      </w:r>
      <w:r w:rsidRPr="00B00DAC">
        <w:rPr>
          <w:rFonts w:cs="Arial"/>
          <w:color w:val="545656"/>
          <w:szCs w:val="19"/>
          <w:lang w:val="en-US"/>
        </w:rPr>
        <w:t xml:space="preserve">gender, date of birth, place of residence, digits of your </w:t>
      </w:r>
      <w:r w:rsidR="00351FBA">
        <w:rPr>
          <w:rFonts w:cs="Arial"/>
          <w:color w:val="545656"/>
          <w:szCs w:val="19"/>
          <w:lang w:val="en-US"/>
        </w:rPr>
        <w:t>postal</w:t>
      </w:r>
      <w:r w:rsidR="00351FBA" w:rsidRPr="00B00DAC">
        <w:rPr>
          <w:rFonts w:cs="Arial"/>
          <w:color w:val="545656"/>
          <w:szCs w:val="19"/>
          <w:lang w:val="en-US"/>
        </w:rPr>
        <w:t xml:space="preserve"> </w:t>
      </w:r>
      <w:r w:rsidRPr="00B00DAC">
        <w:rPr>
          <w:rFonts w:cs="Arial"/>
          <w:color w:val="545656"/>
          <w:szCs w:val="19"/>
          <w:lang w:val="en-US"/>
        </w:rPr>
        <w:t xml:space="preserve">code and any other information mentioned in this Statement or otherwise provided to us by you, if such is required for one of the purposes mentioned in the previous paragraph. </w:t>
      </w:r>
    </w:p>
    <w:p w14:paraId="62DF3C14" w14:textId="77777777" w:rsidR="00DD060D" w:rsidRPr="00EA4926" w:rsidRDefault="00DD060D" w:rsidP="00DD060D">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2910A721" w14:textId="1B7A4873" w:rsidR="00DD060D" w:rsidRPr="00A35DF6" w:rsidRDefault="00A35DF6" w:rsidP="00DD060D">
      <w:pPr>
        <w:pStyle w:val="Brauwbullet"/>
        <w:numPr>
          <w:ilvl w:val="0"/>
          <w:numId w:val="0"/>
        </w:numPr>
        <w:spacing w:after="240" w:line="240" w:lineRule="auto"/>
        <w:ind w:left="1047" w:firstLine="371"/>
        <w:jc w:val="both"/>
        <w:rPr>
          <w:rFonts w:cs="Arial"/>
          <w:color w:val="545656"/>
          <w:szCs w:val="19"/>
          <w:lang w:val="en-IE"/>
        </w:rPr>
      </w:pPr>
      <w:r w:rsidRPr="000325E2">
        <w:rPr>
          <w:rFonts w:cs="Arial"/>
          <w:color w:val="545656"/>
          <w:szCs w:val="19"/>
          <w:lang w:val="en-US"/>
        </w:rPr>
        <w:t>See</w:t>
      </w:r>
      <w:r>
        <w:rPr>
          <w:rFonts w:cs="Arial"/>
          <w:color w:val="545656"/>
          <w:szCs w:val="19"/>
          <w:lang w:val="en-US"/>
        </w:rPr>
        <w:t xml:space="preserve"> </w:t>
      </w:r>
      <w:r w:rsidRPr="000325E2">
        <w:rPr>
          <w:rFonts w:cs="Arial"/>
          <w:color w:val="545656"/>
          <w:szCs w:val="19"/>
          <w:lang w:val="en-US"/>
        </w:rPr>
        <w:t xml:space="preserve">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p>
    <w:p w14:paraId="7EE86AFC" w14:textId="77777777" w:rsidR="00D57DA1" w:rsidRPr="00EA4926" w:rsidRDefault="00D57DA1" w:rsidP="00151AF6">
      <w:pPr>
        <w:pStyle w:val="Legal3L4"/>
        <w:ind w:left="2977" w:hanging="817"/>
        <w:jc w:val="both"/>
        <w:rPr>
          <w:color w:val="545656"/>
          <w:lang w:val="en-US"/>
        </w:rPr>
      </w:pPr>
      <w:bookmarkStart w:id="392" w:name="_Toc514702349"/>
      <w:bookmarkStart w:id="393" w:name="_Toc514703287"/>
      <w:r w:rsidRPr="00EA4926">
        <w:rPr>
          <w:color w:val="545656"/>
          <w:lang w:val="en-US"/>
        </w:rPr>
        <w:t>Compliance with laws and legal obligations and protection of LeasePlan assets and interests.</w:t>
      </w:r>
      <w:bookmarkEnd w:id="392"/>
      <w:bookmarkEnd w:id="393"/>
      <w:r w:rsidRPr="00EA4926">
        <w:rPr>
          <w:color w:val="545656"/>
          <w:lang w:val="en-US"/>
        </w:rPr>
        <w:t xml:space="preserve">  </w:t>
      </w:r>
      <w:r w:rsidRPr="00EA4926">
        <w:rPr>
          <w:b/>
          <w:color w:val="545656"/>
          <w:lang w:val="en-US"/>
        </w:rPr>
        <w:t xml:space="preserve"> </w:t>
      </w:r>
    </w:p>
    <w:p w14:paraId="355D491F" w14:textId="77777777" w:rsidR="00D57DA1" w:rsidRPr="00EA4926" w:rsidRDefault="00D57DA1" w:rsidP="00D57DA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56CB029A" w14:textId="77777777" w:rsidR="00D57DA1" w:rsidRPr="00EA4926" w:rsidRDefault="000D2137" w:rsidP="00D57DA1">
      <w:pPr>
        <w:pStyle w:val="Brauwbullet"/>
        <w:numPr>
          <w:ilvl w:val="0"/>
          <w:numId w:val="0"/>
        </w:numPr>
        <w:spacing w:after="240" w:line="240" w:lineRule="auto"/>
        <w:ind w:left="1418"/>
        <w:jc w:val="both"/>
        <w:rPr>
          <w:rFonts w:cs="Arial"/>
          <w:color w:val="545656"/>
          <w:szCs w:val="19"/>
          <w:lang w:val="en-US"/>
        </w:rPr>
      </w:pPr>
      <w:r w:rsidRPr="00631F10">
        <w:rPr>
          <w:rFonts w:cs="Arial"/>
          <w:color w:val="545656"/>
          <w:szCs w:val="19"/>
          <w:lang w:val="en-US"/>
        </w:rPr>
        <w:t xml:space="preserve">To comply with a legal obligation or where we have a legitimate interest </w:t>
      </w:r>
      <w:r>
        <w:rPr>
          <w:rFonts w:cs="Arial"/>
          <w:color w:val="545656"/>
          <w:szCs w:val="19"/>
          <w:lang w:val="en-US"/>
        </w:rPr>
        <w:t>w</w:t>
      </w:r>
      <w:r w:rsidR="00D57DA1" w:rsidRPr="00EA4926">
        <w:rPr>
          <w:rFonts w:cs="Arial"/>
          <w:color w:val="545656"/>
          <w:szCs w:val="19"/>
          <w:lang w:val="en-US"/>
        </w:rPr>
        <w:t>e will process your personal information as appropriate or necessary (a) under applicable law, including laws outside your country of residence and including sectorial recommendations (e.g. counterparty due diligence, money laundering, financing of terrorism and other crimes); (b) to comply with legal process; (c) to respond to requests from public and government authorities including public and government authorities outside your country of residence; (d) to enforce our terms and conditions and other applicable policies; (e) to protect our operations; (f) to protect our rights, privacy, safety or property, and/or that of yours or others; and (g) to allow us to pursue available remedies or limit the damages that we may sustain.</w:t>
      </w:r>
    </w:p>
    <w:p w14:paraId="452FADB4" w14:textId="77777777" w:rsidR="00D57DA1" w:rsidRPr="00EA4926" w:rsidRDefault="00D57DA1" w:rsidP="00D57DA1">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5127B179" w14:textId="77777777" w:rsidR="00D57DA1" w:rsidRPr="00EA4926" w:rsidRDefault="00D57DA1" w:rsidP="00D57DA1">
      <w:pPr>
        <w:pStyle w:val="Brauwbullet"/>
        <w:numPr>
          <w:ilvl w:val="0"/>
          <w:numId w:val="0"/>
        </w:numPr>
        <w:spacing w:after="240" w:line="240" w:lineRule="auto"/>
        <w:ind w:left="1418"/>
        <w:jc w:val="both"/>
        <w:rPr>
          <w:rFonts w:cs="Arial"/>
          <w:color w:val="545656"/>
          <w:szCs w:val="19"/>
          <w:u w:val="single"/>
          <w:lang w:val="en-US"/>
        </w:rPr>
      </w:pPr>
      <w:r w:rsidRPr="00EA4926">
        <w:rPr>
          <w:rFonts w:cs="Arial"/>
          <w:color w:val="545656"/>
          <w:szCs w:val="19"/>
          <w:lang w:val="en-US"/>
        </w:rPr>
        <w:t>For this purpose we process your name, contact information,</w:t>
      </w:r>
      <w:r w:rsidRPr="00EA4926">
        <w:rPr>
          <w:rFonts w:eastAsia="Times New Roman" w:cs="Arial"/>
          <w:color w:val="545656"/>
          <w:szCs w:val="19"/>
          <w:lang w:val="en-US" w:eastAsia="nl-NL"/>
        </w:rPr>
        <w:t xml:space="preserve"> the date, place and country of birth -in case of a company of the ultimate beneficial owner of the company; we may also process the name, address and the date, place and country of birth of the person(s) who represent the company towards LeasePlan; </w:t>
      </w:r>
      <w:r w:rsidRPr="00EA4926">
        <w:rPr>
          <w:rFonts w:cs="Arial"/>
          <w:color w:val="545656"/>
          <w:szCs w:val="19"/>
          <w:lang w:val="en-US"/>
        </w:rPr>
        <w:t xml:space="preserve">your correspondence with LeasePlan, your use of Services and any other information mentioned in this Statement, if such is required for one of the purposes mentioned in the previous paragraph. </w:t>
      </w:r>
    </w:p>
    <w:p w14:paraId="7AD05C0D" w14:textId="77777777" w:rsidR="00D57DA1" w:rsidRPr="00EA4926" w:rsidRDefault="00D57DA1" w:rsidP="00D57DA1">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26684A8C" w14:textId="2E138018" w:rsidR="00D57DA1" w:rsidRPr="00EA4926" w:rsidRDefault="00D57DA1" w:rsidP="00D57DA1">
      <w:pPr>
        <w:pStyle w:val="Brauwbullet"/>
        <w:numPr>
          <w:ilvl w:val="0"/>
          <w:numId w:val="0"/>
        </w:numPr>
        <w:spacing w:after="240" w:line="240" w:lineRule="auto"/>
        <w:ind w:left="1440"/>
        <w:jc w:val="both"/>
        <w:rPr>
          <w:rFonts w:cs="Arial"/>
          <w:color w:val="545656"/>
          <w:szCs w:val="19"/>
          <w:lang w:val="en-US"/>
        </w:rPr>
      </w:pPr>
      <w:r w:rsidRPr="00EA4926">
        <w:rPr>
          <w:rFonts w:cs="Arial"/>
          <w:color w:val="545656"/>
          <w:szCs w:val="19"/>
          <w:lang w:val="en-US"/>
        </w:rPr>
        <w:t xml:space="preserve">Only if we are required to do so by law or sectorial recommendation to which LeasePlan is subject, your personal information will be provided to supervisory agencies, fiscal authorities and investigative agencies. </w:t>
      </w:r>
      <w:r w:rsidR="00A35DF6" w:rsidRPr="000325E2">
        <w:rPr>
          <w:rFonts w:cs="Arial"/>
          <w:color w:val="545656"/>
          <w:szCs w:val="19"/>
          <w:lang w:val="en-US"/>
        </w:rPr>
        <w:t>See</w:t>
      </w:r>
      <w:r w:rsidR="00A35DF6">
        <w:rPr>
          <w:rFonts w:cs="Arial"/>
          <w:color w:val="545656"/>
          <w:szCs w:val="19"/>
          <w:lang w:val="en-US"/>
        </w:rPr>
        <w:t xml:space="preserve"> also</w:t>
      </w:r>
      <w:r w:rsidR="00A35DF6" w:rsidRPr="000325E2">
        <w:rPr>
          <w:rFonts w:cs="Arial"/>
          <w:color w:val="545656"/>
          <w:szCs w:val="19"/>
          <w:lang w:val="en-US"/>
        </w:rPr>
        <w:t xml:space="preserve"> section </w:t>
      </w:r>
      <w:r w:rsidR="00A35DF6">
        <w:rPr>
          <w:rFonts w:cs="Arial"/>
          <w:color w:val="545656"/>
          <w:szCs w:val="19"/>
          <w:lang w:val="en-US"/>
        </w:rPr>
        <w:t>‘</w:t>
      </w:r>
      <w:r w:rsidR="00A35DF6" w:rsidRPr="000325E2">
        <w:rPr>
          <w:rFonts w:cs="Arial"/>
          <w:color w:val="545656"/>
          <w:szCs w:val="19"/>
          <w:u w:val="single"/>
          <w:lang w:val="en-US"/>
        </w:rPr>
        <w:fldChar w:fldCharType="begin"/>
      </w:r>
      <w:r w:rsidR="00A35DF6" w:rsidRPr="000325E2">
        <w:rPr>
          <w:rFonts w:cs="Arial"/>
          <w:color w:val="545656"/>
          <w:szCs w:val="19"/>
          <w:u w:val="single"/>
          <w:lang w:val="en-US"/>
        </w:rPr>
        <w:instrText xml:space="preserve"> REF _Ref513537745 \h </w:instrText>
      </w:r>
      <w:r w:rsidR="00A35DF6">
        <w:rPr>
          <w:rFonts w:cs="Arial"/>
          <w:color w:val="545656"/>
          <w:szCs w:val="19"/>
          <w:u w:val="single"/>
          <w:lang w:val="en-US"/>
        </w:rPr>
        <w:instrText xml:space="preserve"> \* MERGEFORMAT </w:instrText>
      </w:r>
      <w:r w:rsidR="00A35DF6" w:rsidRPr="000325E2">
        <w:rPr>
          <w:rFonts w:cs="Arial"/>
          <w:color w:val="545656"/>
          <w:szCs w:val="19"/>
          <w:u w:val="single"/>
          <w:lang w:val="en-US"/>
        </w:rPr>
      </w:r>
      <w:r w:rsidR="00A35DF6" w:rsidRPr="000325E2">
        <w:rPr>
          <w:rFonts w:cs="Arial"/>
          <w:color w:val="545656"/>
          <w:szCs w:val="19"/>
          <w:u w:val="single"/>
          <w:lang w:val="en-US"/>
        </w:rPr>
        <w:fldChar w:fldCharType="separate"/>
      </w:r>
      <w:r w:rsidR="001D481E" w:rsidRPr="001D481E">
        <w:rPr>
          <w:color w:val="545656"/>
          <w:lang w:val="en-US"/>
        </w:rPr>
        <w:t>Sharing data with third parties</w:t>
      </w:r>
      <w:r w:rsidR="00A35DF6" w:rsidRPr="000325E2">
        <w:rPr>
          <w:rFonts w:cs="Arial"/>
          <w:color w:val="545656"/>
          <w:szCs w:val="19"/>
          <w:u w:val="single"/>
          <w:lang w:val="en-US"/>
        </w:rPr>
        <w:fldChar w:fldCharType="end"/>
      </w:r>
      <w:r w:rsidR="00A35DF6" w:rsidRPr="00272CE9">
        <w:rPr>
          <w:rFonts w:cs="Arial"/>
          <w:color w:val="545656"/>
          <w:szCs w:val="19"/>
          <w:lang w:val="en-US"/>
        </w:rPr>
        <w:t>’</w:t>
      </w:r>
      <w:r w:rsidR="00A35DF6" w:rsidRPr="000325E2">
        <w:rPr>
          <w:rFonts w:cs="Arial"/>
          <w:color w:val="545656"/>
          <w:szCs w:val="19"/>
          <w:lang w:val="en-US"/>
        </w:rPr>
        <w:t>.</w:t>
      </w:r>
    </w:p>
    <w:p w14:paraId="0A009F06" w14:textId="77777777" w:rsidR="0088023F" w:rsidRPr="00EA4926" w:rsidRDefault="0088023F">
      <w:pPr>
        <w:pStyle w:val="Brauwbullet"/>
        <w:numPr>
          <w:ilvl w:val="0"/>
          <w:numId w:val="0"/>
        </w:numPr>
        <w:spacing w:line="240" w:lineRule="auto"/>
        <w:ind w:left="1440" w:firstLine="11"/>
        <w:jc w:val="both"/>
        <w:rPr>
          <w:rFonts w:cs="Arial"/>
          <w:color w:val="545656"/>
          <w:szCs w:val="19"/>
          <w:lang w:val="en-IE"/>
        </w:rPr>
      </w:pPr>
    </w:p>
    <w:p w14:paraId="54E16B91" w14:textId="77777777" w:rsidR="002B380D" w:rsidRPr="00EA4926" w:rsidRDefault="002B380D">
      <w:pPr>
        <w:pStyle w:val="Brauwbullet"/>
        <w:numPr>
          <w:ilvl w:val="0"/>
          <w:numId w:val="0"/>
        </w:numPr>
        <w:spacing w:line="240" w:lineRule="auto"/>
        <w:ind w:left="1440" w:firstLine="11"/>
        <w:jc w:val="both"/>
        <w:rPr>
          <w:rFonts w:cs="Arial"/>
          <w:color w:val="545656"/>
          <w:szCs w:val="19"/>
          <w:lang w:val="en-US"/>
        </w:rPr>
      </w:pPr>
    </w:p>
    <w:p w14:paraId="66E870F7" w14:textId="77777777" w:rsidR="002B380D" w:rsidRPr="00EA4926" w:rsidRDefault="002B380D" w:rsidP="002B380D">
      <w:pPr>
        <w:pStyle w:val="Legal3L2"/>
        <w:pBdr>
          <w:top w:val="single" w:sz="4" w:space="1" w:color="auto"/>
          <w:left w:val="single" w:sz="4" w:space="4" w:color="auto"/>
          <w:bottom w:val="single" w:sz="4" w:space="1" w:color="auto"/>
          <w:right w:val="single" w:sz="4" w:space="4" w:color="auto"/>
        </w:pBdr>
        <w:jc w:val="both"/>
        <w:rPr>
          <w:color w:val="545656"/>
          <w:lang w:val="en-US"/>
        </w:rPr>
      </w:pPr>
      <w:bookmarkStart w:id="394" w:name="_Toc514703288"/>
      <w:r w:rsidRPr="00EA4926">
        <w:rPr>
          <w:color w:val="545656"/>
          <w:lang w:val="en-US"/>
        </w:rPr>
        <w:t xml:space="preserve">DATA PERTAINING TO </w:t>
      </w:r>
      <w:r w:rsidR="00B15259" w:rsidRPr="00EA4926">
        <w:rPr>
          <w:color w:val="545656"/>
          <w:lang w:val="en-US"/>
        </w:rPr>
        <w:t xml:space="preserve">PRIVATE </w:t>
      </w:r>
      <w:r w:rsidRPr="00EA4926">
        <w:rPr>
          <w:color w:val="545656"/>
          <w:lang w:val="en-US"/>
        </w:rPr>
        <w:t>BUYERS OF USED VEHICLES</w:t>
      </w:r>
      <w:bookmarkEnd w:id="394"/>
      <w:r w:rsidRPr="00EA4926">
        <w:rPr>
          <w:color w:val="545656"/>
          <w:lang w:val="en-US"/>
        </w:rPr>
        <w:t xml:space="preserve">   </w:t>
      </w:r>
    </w:p>
    <w:p w14:paraId="7E42A505" w14:textId="77777777" w:rsidR="001B401A" w:rsidRPr="00EA4926" w:rsidRDefault="001B401A" w:rsidP="001739F6">
      <w:pPr>
        <w:pStyle w:val="Brauwbullet"/>
        <w:numPr>
          <w:ilvl w:val="0"/>
          <w:numId w:val="0"/>
        </w:numPr>
        <w:spacing w:line="240" w:lineRule="auto"/>
        <w:ind w:left="1418"/>
        <w:rPr>
          <w:rFonts w:cs="Arial"/>
          <w:color w:val="545656"/>
          <w:szCs w:val="19"/>
          <w:lang w:val="en-US"/>
        </w:rPr>
      </w:pPr>
    </w:p>
    <w:p w14:paraId="5DC1A33B" w14:textId="77777777" w:rsidR="00680D2C" w:rsidRPr="00EA4926" w:rsidRDefault="00FB5B76" w:rsidP="00151AF6">
      <w:pPr>
        <w:pStyle w:val="Legal3L3"/>
        <w:numPr>
          <w:ilvl w:val="2"/>
          <w:numId w:val="13"/>
        </w:numPr>
        <w:tabs>
          <w:tab w:val="clear" w:pos="4832"/>
          <w:tab w:val="num" w:pos="2268"/>
        </w:tabs>
        <w:ind w:left="142" w:firstLine="1276"/>
        <w:rPr>
          <w:color w:val="545656"/>
          <w:szCs w:val="19"/>
          <w:lang w:val="en-US"/>
        </w:rPr>
      </w:pPr>
      <w:bookmarkStart w:id="395" w:name="_Toc514703289"/>
      <w:r>
        <w:rPr>
          <w:color w:val="545656"/>
          <w:szCs w:val="19"/>
          <w:u w:val="single"/>
          <w:lang w:val="en-US"/>
        </w:rPr>
        <w:t>PURCHASE</w:t>
      </w:r>
      <w:r w:rsidR="00680D2C" w:rsidRPr="00EA4926">
        <w:rPr>
          <w:color w:val="545656"/>
          <w:szCs w:val="19"/>
          <w:lang w:val="en-US"/>
        </w:rPr>
        <w:t>.</w:t>
      </w:r>
      <w:bookmarkEnd w:id="395"/>
      <w:r w:rsidR="00680D2C" w:rsidRPr="00EA4926">
        <w:rPr>
          <w:color w:val="545656"/>
          <w:szCs w:val="19"/>
          <w:lang w:val="en-US"/>
        </w:rPr>
        <w:t xml:space="preserve">   </w:t>
      </w:r>
    </w:p>
    <w:p w14:paraId="689FF65B" w14:textId="0D9C06D5" w:rsidR="00680D2C" w:rsidRPr="00EA4926" w:rsidRDefault="00680D2C" w:rsidP="00C9609A">
      <w:pPr>
        <w:pStyle w:val="Legal3L4"/>
        <w:numPr>
          <w:ilvl w:val="3"/>
          <w:numId w:val="13"/>
        </w:numPr>
        <w:rPr>
          <w:color w:val="545656"/>
          <w:szCs w:val="19"/>
          <w:lang w:val="en-US"/>
        </w:rPr>
      </w:pPr>
      <w:bookmarkStart w:id="396" w:name="_Toc514702352"/>
      <w:bookmarkStart w:id="397" w:name="_Toc514703290"/>
      <w:r w:rsidRPr="00EA4926">
        <w:rPr>
          <w:color w:val="545656"/>
          <w:szCs w:val="19"/>
          <w:lang w:val="en-US"/>
        </w:rPr>
        <w:t xml:space="preserve">Purchase of a LeasePlan </w:t>
      </w:r>
      <w:del w:id="398" w:author="Samantha Carlin" w:date="2020-11-30T12:24:00Z">
        <w:r w:rsidRPr="00EA4926" w:rsidDel="00A10DF4">
          <w:rPr>
            <w:color w:val="545656"/>
            <w:szCs w:val="19"/>
            <w:lang w:val="en-US"/>
          </w:rPr>
          <w:delText>Occasion</w:delText>
        </w:r>
      </w:del>
      <w:ins w:id="399" w:author="Samantha Carlin" w:date="2020-11-30T12:24:00Z">
        <w:r w:rsidR="00A10DF4">
          <w:rPr>
            <w:color w:val="545656"/>
            <w:szCs w:val="19"/>
            <w:lang w:val="en-US"/>
          </w:rPr>
          <w:t>Vehicle</w:t>
        </w:r>
      </w:ins>
      <w:r w:rsidRPr="00EA4926">
        <w:rPr>
          <w:color w:val="545656"/>
          <w:szCs w:val="19"/>
          <w:lang w:val="en-US"/>
        </w:rPr>
        <w:t>.</w:t>
      </w:r>
      <w:bookmarkEnd w:id="396"/>
      <w:bookmarkEnd w:id="397"/>
      <w:r w:rsidRPr="00EA4926">
        <w:rPr>
          <w:color w:val="545656"/>
          <w:szCs w:val="19"/>
          <w:lang w:val="en-US"/>
        </w:rPr>
        <w:t xml:space="preserve">   </w:t>
      </w:r>
    </w:p>
    <w:p w14:paraId="5BBAFEC9" w14:textId="77777777" w:rsidR="00680D2C" w:rsidRPr="00EA4926" w:rsidRDefault="00680D2C" w:rsidP="00C9609A">
      <w:pPr>
        <w:pStyle w:val="Brauwbullet"/>
        <w:numPr>
          <w:ilvl w:val="3"/>
          <w:numId w:val="14"/>
        </w:numPr>
        <w:tabs>
          <w:tab w:val="left" w:pos="720"/>
        </w:tabs>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2FCD5D48" w14:textId="6A96C7F3" w:rsidR="002B4D76" w:rsidRPr="00EA4926" w:rsidRDefault="00680D2C" w:rsidP="002B4D76">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We process your information in relation to your (potential) purchase of a LeasePlan </w:t>
      </w:r>
      <w:del w:id="400" w:author="Samantha Carlin" w:date="2020-11-30T12:25:00Z">
        <w:r w:rsidRPr="00EA4926" w:rsidDel="00A10DF4">
          <w:rPr>
            <w:rFonts w:cs="Arial"/>
            <w:color w:val="545656"/>
            <w:szCs w:val="19"/>
            <w:lang w:val="en-US"/>
          </w:rPr>
          <w:delText>occasion</w:delText>
        </w:r>
      </w:del>
      <w:ins w:id="401" w:author="Samantha Carlin" w:date="2020-11-30T12:25:00Z">
        <w:r w:rsidR="00A10DF4">
          <w:rPr>
            <w:rFonts w:cs="Arial"/>
            <w:color w:val="545656"/>
            <w:szCs w:val="19"/>
            <w:lang w:val="en-US"/>
          </w:rPr>
          <w:t>vehicle</w:t>
        </w:r>
      </w:ins>
      <w:r w:rsidRPr="00EA4926">
        <w:rPr>
          <w:rFonts w:cs="Arial"/>
          <w:color w:val="545656"/>
          <w:szCs w:val="19"/>
          <w:lang w:val="en-US"/>
        </w:rPr>
        <w:t xml:space="preserve">, if applicable, the trade in of your vehicle and other related Services. This includes the execution of </w:t>
      </w:r>
      <w:r w:rsidR="0051744C" w:rsidRPr="00EA4926">
        <w:rPr>
          <w:rFonts w:cs="Arial"/>
          <w:color w:val="545656"/>
          <w:szCs w:val="19"/>
          <w:lang w:val="en-US"/>
        </w:rPr>
        <w:t xml:space="preserve">the purchase </w:t>
      </w:r>
      <w:r w:rsidRPr="00EA4926">
        <w:rPr>
          <w:rFonts w:cs="Arial"/>
          <w:color w:val="545656"/>
          <w:szCs w:val="19"/>
          <w:lang w:val="en-US"/>
        </w:rPr>
        <w:t xml:space="preserve">agreement, the delivery of Services and the settlement of the payment transaction. </w:t>
      </w:r>
      <w:r w:rsidR="002B4D76" w:rsidRPr="004F57C5">
        <w:rPr>
          <w:rFonts w:cs="Arial"/>
          <w:color w:val="545656"/>
          <w:szCs w:val="19"/>
          <w:lang w:val="en-US"/>
        </w:rPr>
        <w:t>This processing is required for</w:t>
      </w:r>
      <w:r w:rsidR="002B4D76">
        <w:rPr>
          <w:rFonts w:cs="Arial"/>
          <w:color w:val="545656"/>
          <w:szCs w:val="19"/>
          <w:lang w:val="en-US"/>
        </w:rPr>
        <w:t xml:space="preserve"> the</w:t>
      </w:r>
      <w:r w:rsidR="002B4D76" w:rsidRPr="004F57C5">
        <w:rPr>
          <w:rFonts w:cs="Arial"/>
          <w:color w:val="545656"/>
          <w:szCs w:val="19"/>
          <w:lang w:val="en-US"/>
        </w:rPr>
        <w:t xml:space="preserve"> </w:t>
      </w:r>
      <w:r w:rsidR="002B4D76">
        <w:rPr>
          <w:rFonts w:cs="Arial"/>
          <w:color w:val="545656"/>
          <w:szCs w:val="19"/>
          <w:lang w:val="en-US"/>
        </w:rPr>
        <w:t xml:space="preserve">conclusion and </w:t>
      </w:r>
      <w:r w:rsidR="002B4D76" w:rsidRPr="004F57C5">
        <w:rPr>
          <w:rFonts w:cs="Arial"/>
          <w:color w:val="545656"/>
          <w:szCs w:val="19"/>
          <w:lang w:val="en-US"/>
        </w:rPr>
        <w:t>perform</w:t>
      </w:r>
      <w:r w:rsidR="002B4D76">
        <w:rPr>
          <w:rFonts w:cs="Arial"/>
          <w:color w:val="545656"/>
          <w:szCs w:val="19"/>
          <w:lang w:val="en-US"/>
        </w:rPr>
        <w:t>ance of the agreement, including assessment, acceptance of you as a client.</w:t>
      </w:r>
    </w:p>
    <w:p w14:paraId="74805B16" w14:textId="77777777" w:rsidR="00680D2C" w:rsidRPr="00EA4926" w:rsidRDefault="00680D2C" w:rsidP="00151AF6">
      <w:pPr>
        <w:pStyle w:val="Brauwbullet"/>
        <w:keepNext/>
        <w:keepLines/>
        <w:numPr>
          <w:ilvl w:val="3"/>
          <w:numId w:val="14"/>
        </w:numPr>
        <w:tabs>
          <w:tab w:val="left" w:pos="720"/>
        </w:tabs>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7B334337" w14:textId="77777777" w:rsidR="00680D2C" w:rsidRPr="00EA4926" w:rsidRDefault="00680D2C" w:rsidP="00151AF6">
      <w:pPr>
        <w:pStyle w:val="Brauwbullet"/>
        <w:keepNext/>
        <w:keepLines/>
        <w:numPr>
          <w:ilvl w:val="0"/>
          <w:numId w:val="0"/>
        </w:numPr>
        <w:tabs>
          <w:tab w:val="left" w:pos="720"/>
        </w:tabs>
        <w:spacing w:after="240" w:line="240" w:lineRule="auto"/>
        <w:ind w:left="1418"/>
        <w:jc w:val="both"/>
        <w:rPr>
          <w:color w:val="545656"/>
          <w:szCs w:val="19"/>
          <w:lang w:val="en-IE"/>
        </w:rPr>
      </w:pPr>
      <w:r w:rsidRPr="00EA4926">
        <w:rPr>
          <w:color w:val="545656"/>
          <w:szCs w:val="19"/>
          <w:lang w:val="en-US"/>
        </w:rPr>
        <w:t>For this purpose we collect your name, gender, title, (business) contact details (including your email address, telephone number, name of your company), information r</w:t>
      </w:r>
      <w:r w:rsidR="008E5F12" w:rsidRPr="00EA4926">
        <w:rPr>
          <w:color w:val="545656"/>
          <w:szCs w:val="19"/>
          <w:lang w:val="en-US"/>
        </w:rPr>
        <w:t xml:space="preserve">elated to your trade in vehicle and details needed to complete the transaction, including bank </w:t>
      </w:r>
      <w:r w:rsidR="00181B39" w:rsidRPr="00EA4926">
        <w:rPr>
          <w:color w:val="545656"/>
          <w:szCs w:val="19"/>
          <w:lang w:val="en-US"/>
        </w:rPr>
        <w:t xml:space="preserve">account </w:t>
      </w:r>
      <w:r w:rsidR="008E5F12" w:rsidRPr="00EA4926">
        <w:rPr>
          <w:color w:val="545656"/>
          <w:szCs w:val="19"/>
          <w:lang w:val="en-US"/>
        </w:rPr>
        <w:t>details</w:t>
      </w:r>
      <w:r w:rsidRPr="00EA4926">
        <w:rPr>
          <w:color w:val="545656"/>
          <w:szCs w:val="19"/>
          <w:lang w:val="en-US"/>
        </w:rPr>
        <w:t>.</w:t>
      </w:r>
    </w:p>
    <w:p w14:paraId="78A6884B" w14:textId="77777777" w:rsidR="00680D2C" w:rsidRPr="00EA4926" w:rsidRDefault="00680D2C" w:rsidP="00C9609A">
      <w:pPr>
        <w:pStyle w:val="Brauwbullet"/>
        <w:numPr>
          <w:ilvl w:val="3"/>
          <w:numId w:val="14"/>
        </w:numPr>
        <w:tabs>
          <w:tab w:val="left" w:pos="720"/>
        </w:tabs>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27C79411" w14:textId="16537917" w:rsidR="00680D2C" w:rsidRPr="00EA4926" w:rsidRDefault="00680D2C" w:rsidP="00680D2C">
      <w:pPr>
        <w:pStyle w:val="Brauwbullet"/>
        <w:numPr>
          <w:ilvl w:val="0"/>
          <w:numId w:val="0"/>
        </w:numPr>
        <w:tabs>
          <w:tab w:val="left" w:pos="720"/>
        </w:tabs>
        <w:spacing w:after="240" w:line="240" w:lineRule="auto"/>
        <w:ind w:left="1440"/>
        <w:jc w:val="both"/>
        <w:rPr>
          <w:rFonts w:cs="Arial"/>
          <w:color w:val="545656"/>
          <w:szCs w:val="19"/>
          <w:lang w:val="en-US"/>
        </w:rPr>
      </w:pPr>
      <w:r w:rsidRPr="00EA4926">
        <w:rPr>
          <w:color w:val="545656"/>
          <w:szCs w:val="19"/>
          <w:lang w:val="en-US"/>
        </w:rPr>
        <w:t xml:space="preserve">We may share this information with </w:t>
      </w:r>
      <w:ins w:id="402" w:author="Samantha Carlin" w:date="2020-11-30T12:25:00Z">
        <w:r w:rsidR="00A10DF4">
          <w:rPr>
            <w:color w:val="545656"/>
            <w:szCs w:val="19"/>
            <w:lang w:val="en-US"/>
          </w:rPr>
          <w:t>our suppliers</w:t>
        </w:r>
      </w:ins>
      <w:ins w:id="403" w:author="Samantha Carlin" w:date="2020-11-30T12:26:00Z">
        <w:r w:rsidR="00A10DF4">
          <w:rPr>
            <w:color w:val="545656"/>
            <w:szCs w:val="19"/>
            <w:lang w:val="en-US"/>
          </w:rPr>
          <w:t xml:space="preserve">, </w:t>
        </w:r>
      </w:ins>
      <w:r w:rsidRPr="00EA4926">
        <w:rPr>
          <w:color w:val="545656"/>
          <w:szCs w:val="19"/>
          <w:lang w:val="en-US"/>
        </w:rPr>
        <w:t xml:space="preserve">trade in parties or financial services partners. </w:t>
      </w:r>
      <w:r w:rsidR="00EC38EF" w:rsidRPr="000325E2">
        <w:rPr>
          <w:rFonts w:cs="Arial"/>
          <w:color w:val="545656"/>
          <w:szCs w:val="19"/>
          <w:lang w:val="en-US"/>
        </w:rPr>
        <w:t>See</w:t>
      </w:r>
      <w:r w:rsidR="00EC38EF">
        <w:rPr>
          <w:rFonts w:cs="Arial"/>
          <w:color w:val="545656"/>
          <w:szCs w:val="19"/>
          <w:lang w:val="en-US"/>
        </w:rPr>
        <w:t xml:space="preserve"> also</w:t>
      </w:r>
      <w:r w:rsidR="00EC38EF" w:rsidRPr="000325E2">
        <w:rPr>
          <w:rFonts w:cs="Arial"/>
          <w:color w:val="545656"/>
          <w:szCs w:val="19"/>
          <w:lang w:val="en-US"/>
        </w:rPr>
        <w:t xml:space="preserve"> section </w:t>
      </w:r>
      <w:r w:rsidR="00EC38EF">
        <w:rPr>
          <w:rFonts w:cs="Arial"/>
          <w:color w:val="545656"/>
          <w:szCs w:val="19"/>
          <w:lang w:val="en-US"/>
        </w:rPr>
        <w:t>‘</w:t>
      </w:r>
      <w:r w:rsidR="00EC38EF" w:rsidRPr="000325E2">
        <w:rPr>
          <w:rFonts w:cs="Arial"/>
          <w:color w:val="545656"/>
          <w:szCs w:val="19"/>
          <w:u w:val="single"/>
          <w:lang w:val="en-US"/>
        </w:rPr>
        <w:fldChar w:fldCharType="begin"/>
      </w:r>
      <w:r w:rsidR="00EC38EF" w:rsidRPr="000325E2">
        <w:rPr>
          <w:rFonts w:cs="Arial"/>
          <w:color w:val="545656"/>
          <w:szCs w:val="19"/>
          <w:u w:val="single"/>
          <w:lang w:val="en-US"/>
        </w:rPr>
        <w:instrText xml:space="preserve"> REF _Ref513537745 \h </w:instrText>
      </w:r>
      <w:r w:rsidR="00EC38EF">
        <w:rPr>
          <w:rFonts w:cs="Arial"/>
          <w:color w:val="545656"/>
          <w:szCs w:val="19"/>
          <w:u w:val="single"/>
          <w:lang w:val="en-US"/>
        </w:rPr>
        <w:instrText xml:space="preserve"> \* MERGEFORMAT </w:instrText>
      </w:r>
      <w:r w:rsidR="00EC38EF" w:rsidRPr="000325E2">
        <w:rPr>
          <w:rFonts w:cs="Arial"/>
          <w:color w:val="545656"/>
          <w:szCs w:val="19"/>
          <w:u w:val="single"/>
          <w:lang w:val="en-US"/>
        </w:rPr>
      </w:r>
      <w:r w:rsidR="00EC38EF" w:rsidRPr="000325E2">
        <w:rPr>
          <w:rFonts w:cs="Arial"/>
          <w:color w:val="545656"/>
          <w:szCs w:val="19"/>
          <w:u w:val="single"/>
          <w:lang w:val="en-US"/>
        </w:rPr>
        <w:fldChar w:fldCharType="separate"/>
      </w:r>
      <w:r w:rsidR="001D481E" w:rsidRPr="001D481E">
        <w:rPr>
          <w:color w:val="545656"/>
          <w:lang w:val="en-US"/>
        </w:rPr>
        <w:t>Sharing data with third parties</w:t>
      </w:r>
      <w:r w:rsidR="00EC38EF" w:rsidRPr="000325E2">
        <w:rPr>
          <w:rFonts w:cs="Arial"/>
          <w:color w:val="545656"/>
          <w:szCs w:val="19"/>
          <w:u w:val="single"/>
          <w:lang w:val="en-US"/>
        </w:rPr>
        <w:fldChar w:fldCharType="end"/>
      </w:r>
      <w:r w:rsidR="00EC38EF" w:rsidRPr="00272CE9">
        <w:rPr>
          <w:rFonts w:cs="Arial"/>
          <w:color w:val="545656"/>
          <w:szCs w:val="19"/>
          <w:lang w:val="en-US"/>
        </w:rPr>
        <w:t>’</w:t>
      </w:r>
      <w:r w:rsidR="00EC38EF" w:rsidRPr="000325E2">
        <w:rPr>
          <w:rFonts w:cs="Arial"/>
          <w:color w:val="545656"/>
          <w:szCs w:val="19"/>
          <w:lang w:val="en-US"/>
        </w:rPr>
        <w:t>.</w:t>
      </w:r>
    </w:p>
    <w:p w14:paraId="2E881C87" w14:textId="77777777" w:rsidR="00B15259" w:rsidRPr="00EA4926" w:rsidRDefault="00B15259" w:rsidP="00151AF6">
      <w:pPr>
        <w:pStyle w:val="Legal3L3"/>
        <w:numPr>
          <w:ilvl w:val="2"/>
          <w:numId w:val="13"/>
        </w:numPr>
        <w:tabs>
          <w:tab w:val="clear" w:pos="4832"/>
          <w:tab w:val="num" w:pos="2268"/>
        </w:tabs>
        <w:ind w:left="1418" w:firstLine="0"/>
        <w:rPr>
          <w:color w:val="545656"/>
          <w:szCs w:val="19"/>
          <w:lang w:val="en-US"/>
        </w:rPr>
      </w:pPr>
      <w:bookmarkStart w:id="404" w:name="_Toc514703291"/>
      <w:r w:rsidRPr="00EA4926">
        <w:rPr>
          <w:color w:val="545656"/>
          <w:szCs w:val="19"/>
          <w:u w:val="single"/>
          <w:lang w:val="en-US"/>
        </w:rPr>
        <w:t>BUYER CONTACT</w:t>
      </w:r>
      <w:r w:rsidRPr="00EA4926">
        <w:rPr>
          <w:color w:val="545656"/>
          <w:szCs w:val="19"/>
          <w:lang w:val="en-US"/>
        </w:rPr>
        <w:t>.</w:t>
      </w:r>
      <w:bookmarkEnd w:id="404"/>
      <w:r w:rsidRPr="00EA4926">
        <w:rPr>
          <w:color w:val="545656"/>
          <w:szCs w:val="19"/>
          <w:lang w:val="en-US"/>
        </w:rPr>
        <w:t xml:space="preserve">   </w:t>
      </w:r>
    </w:p>
    <w:p w14:paraId="36BB4468" w14:textId="77777777" w:rsidR="00680D2C" w:rsidRPr="00EA4926" w:rsidRDefault="00680D2C" w:rsidP="00C9609A">
      <w:pPr>
        <w:pStyle w:val="Legal3L4"/>
        <w:numPr>
          <w:ilvl w:val="3"/>
          <w:numId w:val="13"/>
        </w:numPr>
        <w:rPr>
          <w:color w:val="545656"/>
          <w:szCs w:val="19"/>
          <w:lang w:val="en-US"/>
        </w:rPr>
      </w:pPr>
      <w:bookmarkStart w:id="405" w:name="_Toc514702354"/>
      <w:bookmarkStart w:id="406" w:name="_Toc514703292"/>
      <w:r w:rsidRPr="00EA4926">
        <w:rPr>
          <w:color w:val="545656"/>
          <w:szCs w:val="19"/>
          <w:lang w:val="en-US"/>
        </w:rPr>
        <w:t>To communicate with you.</w:t>
      </w:r>
      <w:bookmarkEnd w:id="405"/>
      <w:bookmarkEnd w:id="406"/>
      <w:r w:rsidRPr="00EA4926">
        <w:rPr>
          <w:color w:val="545656"/>
          <w:szCs w:val="19"/>
          <w:lang w:val="en-US"/>
        </w:rPr>
        <w:t xml:space="preserve">   </w:t>
      </w:r>
    </w:p>
    <w:p w14:paraId="493C09B2" w14:textId="77777777" w:rsidR="00680D2C" w:rsidRPr="00EA4926" w:rsidRDefault="00680D2C" w:rsidP="00C9609A">
      <w:pPr>
        <w:pStyle w:val="Brauwbullet"/>
        <w:numPr>
          <w:ilvl w:val="3"/>
          <w:numId w:val="14"/>
        </w:numPr>
        <w:tabs>
          <w:tab w:val="left" w:pos="720"/>
        </w:tabs>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1F4CC92F" w14:textId="2C56B159" w:rsidR="00680D2C" w:rsidRPr="00EA4926" w:rsidRDefault="00680D2C" w:rsidP="00680D2C">
      <w:pPr>
        <w:pStyle w:val="Brauwbullet"/>
        <w:numPr>
          <w:ilvl w:val="0"/>
          <w:numId w:val="0"/>
        </w:numPr>
        <w:tabs>
          <w:tab w:val="left" w:pos="720"/>
        </w:tabs>
        <w:spacing w:after="240" w:line="240" w:lineRule="auto"/>
        <w:ind w:left="1418"/>
        <w:jc w:val="both"/>
        <w:rPr>
          <w:color w:val="545656"/>
          <w:lang w:val="en-US"/>
        </w:rPr>
      </w:pPr>
      <w:r w:rsidRPr="00EA4926">
        <w:rPr>
          <w:color w:val="545656"/>
          <w:lang w:val="en-US"/>
        </w:rPr>
        <w:t>We collect your information when you contact us via one of our online contact forms (or provide information</w:t>
      </w:r>
      <w:del w:id="407" w:author="Samantha Carlin" w:date="2020-11-30T12:31:00Z">
        <w:r w:rsidRPr="00EA4926" w:rsidDel="00E44233">
          <w:rPr>
            <w:color w:val="545656"/>
            <w:lang w:val="en-US"/>
          </w:rPr>
          <w:delText xml:space="preserve"> </w:delText>
        </w:r>
      </w:del>
      <w:ins w:id="408" w:author="Samantha Carlin" w:date="2020-11-30T12:31:00Z">
        <w:r w:rsidR="00E44233">
          <w:rPr>
            <w:color w:val="545656"/>
            <w:lang w:val="en-US"/>
          </w:rPr>
          <w:t xml:space="preserve"> to one of our suppliers</w:t>
        </w:r>
      </w:ins>
      <w:del w:id="409" w:author="Samantha Carlin" w:date="2020-11-30T12:31:00Z">
        <w:r w:rsidRPr="00EA4926" w:rsidDel="00E44233">
          <w:rPr>
            <w:color w:val="545656"/>
            <w:lang w:val="en-US"/>
          </w:rPr>
          <w:delText>in one of our occasion centers</w:delText>
        </w:r>
      </w:del>
      <w:r w:rsidRPr="00EA4926">
        <w:rPr>
          <w:color w:val="545656"/>
          <w:lang w:val="en-US"/>
        </w:rPr>
        <w:t>), for example, when you send us questions, suggestions, compliments or complaints, or when you request a quote for our Services. We can contact you relating to a (potential) purchase of a vehicle.</w:t>
      </w:r>
      <w:r w:rsidR="000C27B6">
        <w:rPr>
          <w:color w:val="545656"/>
          <w:lang w:val="en-US"/>
        </w:rPr>
        <w:t xml:space="preserve"> </w:t>
      </w:r>
      <w:r w:rsidR="000C27B6" w:rsidRPr="00CF4829">
        <w:rPr>
          <w:color w:val="545656"/>
          <w:lang w:val="en-US"/>
        </w:rPr>
        <w:t xml:space="preserve">This processing is </w:t>
      </w:r>
      <w:r w:rsidR="000C27B6">
        <w:rPr>
          <w:color w:val="545656"/>
          <w:lang w:val="en-US"/>
        </w:rPr>
        <w:t>required</w:t>
      </w:r>
      <w:r w:rsidR="000C27B6" w:rsidRPr="00CF4829">
        <w:rPr>
          <w:color w:val="545656"/>
          <w:lang w:val="en-US"/>
        </w:rPr>
        <w:t xml:space="preserve"> </w:t>
      </w:r>
      <w:r w:rsidR="000C27B6" w:rsidRPr="00CF4829">
        <w:rPr>
          <w:color w:val="545656"/>
          <w:szCs w:val="19"/>
          <w:lang w:val="en-US"/>
        </w:rPr>
        <w:t xml:space="preserve">for the performance of </w:t>
      </w:r>
      <w:r w:rsidR="000C27B6">
        <w:rPr>
          <w:color w:val="545656"/>
          <w:szCs w:val="19"/>
          <w:lang w:val="en-US"/>
        </w:rPr>
        <w:t xml:space="preserve">the </w:t>
      </w:r>
      <w:r w:rsidR="000C27B6" w:rsidRPr="00CF4829">
        <w:rPr>
          <w:color w:val="545656"/>
          <w:szCs w:val="19"/>
          <w:lang w:val="en-US"/>
        </w:rPr>
        <w:t>agreement that you have with us</w:t>
      </w:r>
      <w:r w:rsidR="000C27B6" w:rsidRPr="00CF4829">
        <w:rPr>
          <w:color w:val="545656"/>
          <w:lang w:val="en-US"/>
        </w:rPr>
        <w:t xml:space="preserve"> or with your consent</w:t>
      </w:r>
      <w:r w:rsidR="0046053D">
        <w:rPr>
          <w:color w:val="545656"/>
          <w:lang w:val="en-US"/>
        </w:rPr>
        <w:t xml:space="preserve"> where this is required</w:t>
      </w:r>
      <w:r w:rsidR="000C27B6" w:rsidRPr="00CF4829">
        <w:rPr>
          <w:color w:val="545656"/>
          <w:szCs w:val="19"/>
          <w:lang w:val="en-US"/>
        </w:rPr>
        <w:t>.</w:t>
      </w:r>
    </w:p>
    <w:p w14:paraId="5FCEC98B" w14:textId="77777777" w:rsidR="00680D2C" w:rsidRPr="00EA4926" w:rsidRDefault="00680D2C" w:rsidP="00C9609A">
      <w:pPr>
        <w:pStyle w:val="Brauwbullet"/>
        <w:numPr>
          <w:ilvl w:val="3"/>
          <w:numId w:val="14"/>
        </w:numPr>
        <w:tabs>
          <w:tab w:val="left" w:pos="720"/>
        </w:tabs>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1B16BF8D" w14:textId="1C691700" w:rsidR="00680D2C" w:rsidRPr="00EA4926" w:rsidRDefault="00680D2C" w:rsidP="00680D2C">
      <w:pPr>
        <w:pStyle w:val="Brauwbullet"/>
        <w:numPr>
          <w:ilvl w:val="0"/>
          <w:numId w:val="0"/>
        </w:numPr>
        <w:tabs>
          <w:tab w:val="left" w:pos="720"/>
        </w:tabs>
        <w:spacing w:after="240" w:line="240" w:lineRule="auto"/>
        <w:ind w:left="1418"/>
        <w:jc w:val="both"/>
        <w:rPr>
          <w:color w:val="545656"/>
          <w:szCs w:val="19"/>
          <w:lang w:val="en-US"/>
        </w:rPr>
      </w:pPr>
      <w:r w:rsidRPr="00EA4926">
        <w:rPr>
          <w:color w:val="545656"/>
          <w:szCs w:val="19"/>
          <w:lang w:val="en-US"/>
        </w:rPr>
        <w:t>For this purpose we collect your name, gender, title, contact details (including your email address, telephone number, name of your company</w:t>
      </w:r>
      <w:r w:rsidR="00A05803">
        <w:rPr>
          <w:color w:val="545656"/>
          <w:szCs w:val="19"/>
          <w:lang w:val="en-US"/>
        </w:rPr>
        <w:t xml:space="preserve"> (where appropriate)</w:t>
      </w:r>
      <w:r w:rsidRPr="00EA4926">
        <w:rPr>
          <w:color w:val="545656"/>
          <w:szCs w:val="19"/>
          <w:lang w:val="en-US"/>
        </w:rPr>
        <w:t xml:space="preserve">) and any other information that you provide to us in the open field entry of the contact form, where you can, for example, pose your question, describe your suggestion, make a compliment or share a complaint. </w:t>
      </w:r>
    </w:p>
    <w:p w14:paraId="52BF46D5" w14:textId="77777777" w:rsidR="00680D2C" w:rsidRPr="00EA4926" w:rsidRDefault="00680D2C" w:rsidP="00C9609A">
      <w:pPr>
        <w:pStyle w:val="Brauwbullet"/>
        <w:numPr>
          <w:ilvl w:val="3"/>
          <w:numId w:val="14"/>
        </w:numPr>
        <w:tabs>
          <w:tab w:val="left" w:pos="720"/>
        </w:tabs>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0F0D4594" w14:textId="75A5F774" w:rsidR="00680D2C" w:rsidRPr="00EC38EF" w:rsidRDefault="00EC38EF" w:rsidP="00680D2C">
      <w:pPr>
        <w:pStyle w:val="Brauwbullet"/>
        <w:numPr>
          <w:ilvl w:val="0"/>
          <w:numId w:val="0"/>
        </w:numPr>
        <w:tabs>
          <w:tab w:val="left" w:pos="720"/>
        </w:tabs>
        <w:spacing w:line="240" w:lineRule="auto"/>
        <w:ind w:left="1418"/>
        <w:jc w:val="both"/>
        <w:rPr>
          <w:rFonts w:cs="Arial"/>
          <w:color w:val="545656"/>
          <w:szCs w:val="19"/>
          <w:lang w:val="en-IE"/>
        </w:rPr>
      </w:pPr>
      <w:r w:rsidRPr="000325E2">
        <w:rPr>
          <w:rFonts w:cs="Arial"/>
          <w:color w:val="545656"/>
          <w:szCs w:val="19"/>
          <w:lang w:val="en-US"/>
        </w:rPr>
        <w:t>See</w:t>
      </w:r>
      <w:r>
        <w:rPr>
          <w:rFonts w:cs="Arial"/>
          <w:color w:val="545656"/>
          <w:szCs w:val="19"/>
          <w:lang w:val="en-US"/>
        </w:rPr>
        <w:t xml:space="preserve"> </w:t>
      </w:r>
      <w:r w:rsidRPr="000325E2">
        <w:rPr>
          <w:rFonts w:cs="Arial"/>
          <w:color w:val="545656"/>
          <w:szCs w:val="19"/>
          <w:lang w:val="en-US"/>
        </w:rPr>
        <w:t xml:space="preserve">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p>
    <w:p w14:paraId="0B32FD56" w14:textId="77777777" w:rsidR="00680D2C" w:rsidRPr="00EA4926" w:rsidRDefault="00680D2C" w:rsidP="00680D2C">
      <w:pPr>
        <w:pStyle w:val="Brauwbullet"/>
        <w:numPr>
          <w:ilvl w:val="0"/>
          <w:numId w:val="0"/>
        </w:numPr>
        <w:tabs>
          <w:tab w:val="left" w:pos="720"/>
        </w:tabs>
        <w:spacing w:line="240" w:lineRule="auto"/>
        <w:ind w:left="1418"/>
        <w:jc w:val="both"/>
        <w:rPr>
          <w:rFonts w:cs="Arial"/>
          <w:color w:val="545656"/>
          <w:szCs w:val="19"/>
          <w:lang w:val="en-US"/>
        </w:rPr>
      </w:pPr>
    </w:p>
    <w:p w14:paraId="3E2D730E" w14:textId="77777777" w:rsidR="00680D2C" w:rsidRPr="00EA4926" w:rsidRDefault="00680D2C" w:rsidP="00C9609A">
      <w:pPr>
        <w:pStyle w:val="Legal3L4"/>
        <w:numPr>
          <w:ilvl w:val="3"/>
          <w:numId w:val="13"/>
        </w:numPr>
        <w:rPr>
          <w:color w:val="545656"/>
          <w:lang w:val="en-US"/>
        </w:rPr>
      </w:pPr>
      <w:bookmarkStart w:id="410" w:name="_Toc514702355"/>
      <w:bookmarkStart w:id="411" w:name="_Toc514703293"/>
      <w:r w:rsidRPr="00EA4926">
        <w:rPr>
          <w:color w:val="545656"/>
          <w:szCs w:val="19"/>
          <w:lang w:val="en-US"/>
        </w:rPr>
        <w:t>For surveys or other (marketing) communication.</w:t>
      </w:r>
      <w:bookmarkEnd w:id="410"/>
      <w:bookmarkEnd w:id="411"/>
      <w:r w:rsidRPr="00EA4926">
        <w:rPr>
          <w:color w:val="545656"/>
          <w:szCs w:val="19"/>
          <w:lang w:val="en-US"/>
        </w:rPr>
        <w:t xml:space="preserve">  </w:t>
      </w:r>
      <w:r w:rsidRPr="00EA4926">
        <w:rPr>
          <w:b/>
          <w:color w:val="545656"/>
          <w:szCs w:val="19"/>
          <w:lang w:val="en-US"/>
        </w:rPr>
        <w:t xml:space="preserve"> </w:t>
      </w:r>
    </w:p>
    <w:p w14:paraId="70A3BD5E" w14:textId="77777777" w:rsidR="00680D2C" w:rsidRPr="00EA4926" w:rsidRDefault="00680D2C" w:rsidP="00C9609A">
      <w:pPr>
        <w:pStyle w:val="Brauwbullet"/>
        <w:numPr>
          <w:ilvl w:val="3"/>
          <w:numId w:val="14"/>
        </w:numPr>
        <w:tabs>
          <w:tab w:val="left" w:pos="720"/>
        </w:tabs>
        <w:spacing w:line="240" w:lineRule="auto"/>
        <w:ind w:left="1418"/>
        <w:jc w:val="both"/>
        <w:rPr>
          <w:rFonts w:cs="Arial"/>
          <w:color w:val="545656"/>
          <w:szCs w:val="19"/>
          <w:lang w:val="en-US"/>
        </w:rPr>
      </w:pPr>
      <w:r w:rsidRPr="00EA4926">
        <w:rPr>
          <w:rFonts w:cs="Arial"/>
          <w:color w:val="545656"/>
          <w:szCs w:val="19"/>
          <w:u w:val="single"/>
          <w:lang w:val="en-US"/>
        </w:rPr>
        <w:t>What does this purpose entail?</w:t>
      </w:r>
    </w:p>
    <w:p w14:paraId="54A4C4D2" w14:textId="77777777" w:rsidR="00680D2C" w:rsidRPr="00151AF6" w:rsidRDefault="00680D2C" w:rsidP="00680D2C">
      <w:pPr>
        <w:pStyle w:val="Brauwbullet"/>
        <w:numPr>
          <w:ilvl w:val="0"/>
          <w:numId w:val="0"/>
        </w:numPr>
        <w:tabs>
          <w:tab w:val="left" w:pos="720"/>
        </w:tabs>
        <w:spacing w:after="240" w:line="240" w:lineRule="auto"/>
        <w:ind w:left="1418"/>
        <w:jc w:val="both"/>
        <w:rPr>
          <w:rFonts w:cs="Arial"/>
          <w:color w:val="595959" w:themeColor="text1" w:themeTint="A6"/>
          <w:szCs w:val="19"/>
          <w:lang w:val="en-US"/>
        </w:rPr>
      </w:pPr>
      <w:r w:rsidRPr="00EA4926">
        <w:rPr>
          <w:rFonts w:cs="Arial"/>
          <w:color w:val="545656"/>
          <w:szCs w:val="19"/>
          <w:lang w:val="en-US"/>
        </w:rPr>
        <w:t>We process your personal information when we send you a survey to request your feedback on our Services</w:t>
      </w:r>
      <w:r w:rsidR="00974B33">
        <w:rPr>
          <w:rFonts w:cs="Arial"/>
          <w:color w:val="545656"/>
          <w:szCs w:val="19"/>
          <w:lang w:val="en-US"/>
        </w:rPr>
        <w:t>, for which we have legitimate interest to process these data</w:t>
      </w:r>
      <w:r w:rsidR="00974B33" w:rsidRPr="00EA4926">
        <w:rPr>
          <w:rFonts w:cs="Arial"/>
          <w:color w:val="545656"/>
          <w:szCs w:val="19"/>
          <w:lang w:val="en-US"/>
        </w:rPr>
        <w:t xml:space="preserve">. </w:t>
      </w:r>
      <w:r w:rsidR="00974B33">
        <w:rPr>
          <w:rFonts w:cs="Arial"/>
          <w:color w:val="545656"/>
          <w:szCs w:val="19"/>
          <w:lang w:val="en-US"/>
        </w:rPr>
        <w:t xml:space="preserve">With your consent or where we have a legitimate </w:t>
      </w:r>
      <w:proofErr w:type="gramStart"/>
      <w:r w:rsidR="00974B33">
        <w:rPr>
          <w:rFonts w:cs="Arial"/>
          <w:color w:val="545656"/>
          <w:szCs w:val="19"/>
          <w:lang w:val="en-US"/>
        </w:rPr>
        <w:t>interest</w:t>
      </w:r>
      <w:proofErr w:type="gramEnd"/>
      <w:r w:rsidR="00974B33" w:rsidRPr="00EA4926">
        <w:rPr>
          <w:rFonts w:cs="Arial"/>
          <w:color w:val="545656"/>
          <w:szCs w:val="19"/>
          <w:lang w:val="en-US"/>
        </w:rPr>
        <w:t xml:space="preserve"> we </w:t>
      </w:r>
      <w:r w:rsidR="00974B33">
        <w:rPr>
          <w:rFonts w:cs="Arial"/>
          <w:color w:val="545656"/>
          <w:szCs w:val="19"/>
          <w:lang w:val="en-US"/>
        </w:rPr>
        <w:t>may</w:t>
      </w:r>
      <w:r w:rsidRPr="00EA4926">
        <w:rPr>
          <w:rFonts w:cs="Arial"/>
          <w:color w:val="545656"/>
          <w:szCs w:val="19"/>
          <w:lang w:val="en-US"/>
        </w:rPr>
        <w:t xml:space="preserve"> send you marketing communication, to keep you updated on events, special offers, possibilities and current and future products and services of LeasePlan. When we contact you in regard of surveys or marketing communication, we will do so either by email or by postal newsletters/brochures/magazines (postal mailings). If you would no longer like to receive surveys or marketing communication from us, please contact us via the </w:t>
      </w:r>
      <w:r w:rsidRPr="00EA4926">
        <w:rPr>
          <w:rFonts w:cs="Arial"/>
          <w:color w:val="545656"/>
          <w:szCs w:val="19"/>
          <w:u w:val="single"/>
          <w:lang w:val="en-US"/>
        </w:rPr>
        <w:t>contact details</w:t>
      </w:r>
      <w:r w:rsidRPr="00EA4926">
        <w:rPr>
          <w:rFonts w:cs="Arial"/>
          <w:color w:val="545656"/>
          <w:szCs w:val="19"/>
          <w:lang w:val="en-US"/>
        </w:rPr>
        <w:t xml:space="preserve"> provided in this Statement. </w:t>
      </w:r>
      <w:r w:rsidR="007A1689">
        <w:rPr>
          <w:rFonts w:cs="Arial"/>
          <w:color w:val="545656"/>
          <w:szCs w:val="19"/>
          <w:lang w:val="en-US"/>
        </w:rPr>
        <w:t xml:space="preserve"> This would mean that you </w:t>
      </w:r>
      <w:r w:rsidR="007A1689" w:rsidRPr="00151AF6">
        <w:rPr>
          <w:rFonts w:cs="Arial"/>
          <w:color w:val="595959" w:themeColor="text1" w:themeTint="A6"/>
          <w:szCs w:val="19"/>
          <w:lang w:val="en-US"/>
        </w:rPr>
        <w:t xml:space="preserve">have withdrawn your consent and </w:t>
      </w:r>
      <w:r w:rsidR="007A1689" w:rsidRPr="00151AF6">
        <w:rPr>
          <w:color w:val="595959" w:themeColor="text1" w:themeTint="A6"/>
        </w:rPr>
        <w:t xml:space="preserve">we cannot contact you again for these reasons unless you </w:t>
      </w:r>
      <w:proofErr w:type="spellStart"/>
      <w:r w:rsidR="007A1689" w:rsidRPr="00151AF6">
        <w:rPr>
          <w:color w:val="595959" w:themeColor="text1" w:themeTint="A6"/>
        </w:rPr>
        <w:t>resubscribe</w:t>
      </w:r>
      <w:proofErr w:type="spellEnd"/>
      <w:r w:rsidR="007A1689" w:rsidRPr="00151AF6">
        <w:rPr>
          <w:color w:val="595959" w:themeColor="text1" w:themeTint="A6"/>
        </w:rPr>
        <w:t xml:space="preserve"> and give us a new consent.</w:t>
      </w:r>
    </w:p>
    <w:p w14:paraId="501F87ED" w14:textId="77777777" w:rsidR="00680D2C" w:rsidRPr="00EA4926" w:rsidRDefault="00680D2C" w:rsidP="00C9609A">
      <w:pPr>
        <w:pStyle w:val="Brauwbullet"/>
        <w:numPr>
          <w:ilvl w:val="3"/>
          <w:numId w:val="14"/>
        </w:numPr>
        <w:tabs>
          <w:tab w:val="left" w:pos="720"/>
        </w:tabs>
        <w:spacing w:line="240" w:lineRule="auto"/>
        <w:ind w:left="1418"/>
        <w:jc w:val="both"/>
        <w:rPr>
          <w:rFonts w:cs="Arial"/>
          <w:color w:val="545656"/>
          <w:szCs w:val="19"/>
          <w:lang w:val="en-US"/>
        </w:rPr>
      </w:pPr>
      <w:r w:rsidRPr="00EA4926">
        <w:rPr>
          <w:rFonts w:cs="Arial"/>
          <w:color w:val="545656"/>
          <w:szCs w:val="19"/>
          <w:u w:val="single"/>
          <w:lang w:val="en-US"/>
        </w:rPr>
        <w:t>Which personal information do we process for this purpose?</w:t>
      </w:r>
    </w:p>
    <w:p w14:paraId="64AE6E8E" w14:textId="77777777" w:rsidR="00680D2C" w:rsidRPr="00EA4926" w:rsidRDefault="00680D2C" w:rsidP="00680D2C">
      <w:pPr>
        <w:pStyle w:val="Brauwbullet"/>
        <w:numPr>
          <w:ilvl w:val="0"/>
          <w:numId w:val="0"/>
        </w:numPr>
        <w:tabs>
          <w:tab w:val="left" w:pos="720"/>
        </w:tabs>
        <w:spacing w:line="240" w:lineRule="auto"/>
        <w:ind w:left="1418"/>
        <w:jc w:val="both"/>
        <w:rPr>
          <w:rFonts w:cs="Arial"/>
          <w:color w:val="545656"/>
          <w:szCs w:val="19"/>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process your name, your address, your email address, and your interests (as indicated by you). </w:t>
      </w:r>
    </w:p>
    <w:p w14:paraId="12D4272A" w14:textId="77777777" w:rsidR="00680D2C" w:rsidRPr="00EA4926" w:rsidRDefault="00680D2C" w:rsidP="00680D2C">
      <w:pPr>
        <w:pStyle w:val="Brauwbullet"/>
        <w:numPr>
          <w:ilvl w:val="0"/>
          <w:numId w:val="0"/>
        </w:numPr>
        <w:tabs>
          <w:tab w:val="left" w:pos="720"/>
        </w:tabs>
        <w:spacing w:line="240" w:lineRule="auto"/>
        <w:ind w:left="1418"/>
        <w:jc w:val="both"/>
        <w:rPr>
          <w:rFonts w:cs="Arial"/>
          <w:color w:val="545656"/>
          <w:szCs w:val="19"/>
          <w:lang w:val="en-US"/>
        </w:rPr>
      </w:pPr>
      <w:r w:rsidRPr="00EA4926">
        <w:rPr>
          <w:rFonts w:cs="Arial"/>
          <w:color w:val="545656"/>
          <w:szCs w:val="19"/>
          <w:lang w:val="en-US"/>
        </w:rPr>
        <w:t xml:space="preserve"> </w:t>
      </w:r>
    </w:p>
    <w:p w14:paraId="6FEF271C" w14:textId="77777777" w:rsidR="00680D2C" w:rsidRPr="00EA4926" w:rsidRDefault="00680D2C" w:rsidP="00C9609A">
      <w:pPr>
        <w:pStyle w:val="Brauwbullet"/>
        <w:numPr>
          <w:ilvl w:val="3"/>
          <w:numId w:val="14"/>
        </w:numPr>
        <w:tabs>
          <w:tab w:val="left" w:pos="720"/>
        </w:tabs>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44BC477F" w14:textId="04D8925F" w:rsidR="00680D2C" w:rsidRPr="00EC38EF" w:rsidRDefault="00EC38EF" w:rsidP="00680D2C">
      <w:pPr>
        <w:pStyle w:val="Brauwbullet"/>
        <w:numPr>
          <w:ilvl w:val="0"/>
          <w:numId w:val="0"/>
        </w:numPr>
        <w:tabs>
          <w:tab w:val="left" w:pos="720"/>
        </w:tabs>
        <w:spacing w:after="240" w:line="240" w:lineRule="auto"/>
        <w:ind w:left="1418"/>
        <w:jc w:val="both"/>
        <w:rPr>
          <w:rFonts w:cs="Arial"/>
          <w:color w:val="545656"/>
          <w:szCs w:val="19"/>
          <w:lang w:val="en-IE"/>
        </w:rPr>
      </w:pPr>
      <w:r w:rsidRPr="000325E2">
        <w:rPr>
          <w:rFonts w:cs="Arial"/>
          <w:color w:val="545656"/>
          <w:szCs w:val="19"/>
          <w:lang w:val="en-US"/>
        </w:rPr>
        <w:t>See</w:t>
      </w:r>
      <w:r>
        <w:rPr>
          <w:rFonts w:cs="Arial"/>
          <w:color w:val="545656"/>
          <w:szCs w:val="19"/>
          <w:lang w:val="en-US"/>
        </w:rPr>
        <w:t xml:space="preserve"> </w:t>
      </w:r>
      <w:r w:rsidRPr="000325E2">
        <w:rPr>
          <w:rFonts w:cs="Arial"/>
          <w:color w:val="545656"/>
          <w:szCs w:val="19"/>
          <w:lang w:val="en-US"/>
        </w:rPr>
        <w:t xml:space="preserve">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p>
    <w:p w14:paraId="20FBD50C" w14:textId="77777777" w:rsidR="00680D2C" w:rsidRPr="00EA4926" w:rsidRDefault="00680D2C" w:rsidP="001739F6">
      <w:pPr>
        <w:pStyle w:val="Brauwbullet"/>
        <w:numPr>
          <w:ilvl w:val="0"/>
          <w:numId w:val="0"/>
        </w:numPr>
        <w:spacing w:line="240" w:lineRule="auto"/>
        <w:ind w:left="1418"/>
        <w:rPr>
          <w:rFonts w:cs="Arial"/>
          <w:color w:val="545656"/>
          <w:szCs w:val="19"/>
          <w:lang w:val="en-US"/>
        </w:rPr>
      </w:pPr>
    </w:p>
    <w:p w14:paraId="7828FD28" w14:textId="77777777" w:rsidR="0000120A" w:rsidRPr="00EA4926" w:rsidRDefault="0000120A" w:rsidP="00151AF6">
      <w:pPr>
        <w:pStyle w:val="Legal3L3"/>
        <w:keepNext/>
        <w:keepLines/>
        <w:jc w:val="both"/>
        <w:rPr>
          <w:color w:val="545656"/>
          <w:lang w:val="en-US"/>
        </w:rPr>
      </w:pPr>
      <w:bookmarkStart w:id="412" w:name="_Toc514703294"/>
      <w:r w:rsidRPr="00EA4926">
        <w:rPr>
          <w:color w:val="545656"/>
          <w:lang w:val="en-US"/>
        </w:rPr>
        <w:t>LEASEPLAN BUSINESS PURPOSES.</w:t>
      </w:r>
      <w:bookmarkEnd w:id="412"/>
      <w:r w:rsidRPr="00EA4926">
        <w:rPr>
          <w:color w:val="545656"/>
          <w:lang w:val="en-US"/>
        </w:rPr>
        <w:t xml:space="preserve">   </w:t>
      </w:r>
    </w:p>
    <w:p w14:paraId="5784D287" w14:textId="77777777" w:rsidR="0000120A" w:rsidRPr="00EA4926" w:rsidRDefault="0000120A" w:rsidP="00151AF6">
      <w:pPr>
        <w:pStyle w:val="Brauwbullet"/>
        <w:keepNext/>
        <w:keepLines/>
        <w:numPr>
          <w:ilvl w:val="0"/>
          <w:numId w:val="0"/>
        </w:numPr>
        <w:spacing w:line="240" w:lineRule="auto"/>
        <w:ind w:left="1440" w:firstLine="11"/>
        <w:jc w:val="both"/>
        <w:rPr>
          <w:rFonts w:cs="Arial"/>
          <w:color w:val="545656"/>
          <w:szCs w:val="19"/>
          <w:lang w:val="en-US"/>
        </w:rPr>
      </w:pPr>
    </w:p>
    <w:p w14:paraId="1D8D6D92" w14:textId="77777777" w:rsidR="00DD060D" w:rsidRPr="00EA4926" w:rsidRDefault="00DD060D" w:rsidP="00151AF6">
      <w:pPr>
        <w:pStyle w:val="Legal3L4"/>
        <w:keepNext/>
        <w:keepLines/>
        <w:jc w:val="both"/>
        <w:rPr>
          <w:b/>
          <w:color w:val="545656"/>
          <w:lang w:val="en-US"/>
        </w:rPr>
      </w:pPr>
      <w:bookmarkStart w:id="413" w:name="_Toc514702357"/>
      <w:bookmarkStart w:id="414" w:name="_Toc514703295"/>
      <w:r w:rsidRPr="00EA4926">
        <w:rPr>
          <w:color w:val="545656"/>
          <w:lang w:val="en-US"/>
        </w:rPr>
        <w:t>Management reporting.</w:t>
      </w:r>
      <w:bookmarkEnd w:id="413"/>
      <w:bookmarkEnd w:id="414"/>
      <w:r w:rsidRPr="00EA4926">
        <w:rPr>
          <w:color w:val="545656"/>
          <w:lang w:val="en-US"/>
        </w:rPr>
        <w:t xml:space="preserve">  </w:t>
      </w:r>
      <w:r w:rsidRPr="00EA4926">
        <w:rPr>
          <w:b/>
          <w:color w:val="545656"/>
          <w:szCs w:val="19"/>
          <w:lang w:val="en-US"/>
        </w:rPr>
        <w:t xml:space="preserve"> </w:t>
      </w:r>
    </w:p>
    <w:p w14:paraId="55B13C6D" w14:textId="77777777" w:rsidR="00DD060D" w:rsidRPr="00EA4926" w:rsidRDefault="00DD060D" w:rsidP="00151AF6">
      <w:pPr>
        <w:pStyle w:val="Brauwbullet"/>
        <w:keepNext/>
        <w:keepLines/>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0B67F8E5" w14:textId="77777777" w:rsidR="00DD060D" w:rsidRPr="00B00DAC" w:rsidRDefault="00DD060D" w:rsidP="00151AF6">
      <w:pPr>
        <w:pStyle w:val="Brauwbullet"/>
        <w:keepNext/>
        <w:keepLines/>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We process personal information for various LeasePlan business-related purposes</w:t>
      </w:r>
      <w:r>
        <w:rPr>
          <w:rFonts w:cs="Arial"/>
          <w:color w:val="545656"/>
          <w:szCs w:val="19"/>
          <w:lang w:val="en-US"/>
        </w:rPr>
        <w:t xml:space="preserve"> for which we have a legitimate interest to process these data</w:t>
      </w:r>
      <w:r w:rsidRPr="00EA4926">
        <w:rPr>
          <w:rFonts w:cs="Arial"/>
          <w:color w:val="545656"/>
          <w:szCs w:val="19"/>
          <w:lang w:val="en-US"/>
        </w:rPr>
        <w:t>, such as data analysis, audits, developing new products, enhancing, improving or modifying our websites and Services, identifying usage trends, determining the effectiveness of our promotional campaigns and operating and expanding our business activities.</w:t>
      </w:r>
      <w:r>
        <w:rPr>
          <w:rFonts w:cs="Arial"/>
          <w:color w:val="545656"/>
          <w:szCs w:val="19"/>
          <w:lang w:val="en-US"/>
        </w:rPr>
        <w:t xml:space="preserve"> </w:t>
      </w:r>
    </w:p>
    <w:p w14:paraId="2EC40DC2" w14:textId="77777777" w:rsidR="00DD060D" w:rsidRPr="00EA4926" w:rsidRDefault="00DD060D" w:rsidP="00DD060D">
      <w:pPr>
        <w:pStyle w:val="Brauwbullet"/>
        <w:numPr>
          <w:ilvl w:val="0"/>
          <w:numId w:val="0"/>
        </w:numPr>
        <w:spacing w:after="240" w:line="240" w:lineRule="auto"/>
        <w:ind w:left="1418"/>
        <w:jc w:val="both"/>
        <w:rPr>
          <w:rFonts w:cs="Arial"/>
          <w:color w:val="545656"/>
          <w:szCs w:val="19"/>
          <w:lang w:val="en-US"/>
        </w:rPr>
      </w:pPr>
      <w:r w:rsidRPr="00605743">
        <w:rPr>
          <w:rFonts w:cs="Arial"/>
          <w:color w:val="545656"/>
          <w:szCs w:val="19"/>
          <w:lang w:val="en-US"/>
        </w:rPr>
        <w:t>To facilitate your use of our online services or applications, we may analyze data that we collect when using our digital media and combine it with information collected via cookies. For example, to better understand which digital channel (Google search, e-mail, social media) or device (desktop, tablet or mobile) you prefer, we can optimize or limit our communication and marketing activities by channel and by device.</w:t>
      </w:r>
    </w:p>
    <w:p w14:paraId="32509788" w14:textId="77777777" w:rsidR="00DD060D" w:rsidRPr="00EA4926" w:rsidRDefault="00DD060D" w:rsidP="00DD060D">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Which personal information do we process for this purpose?</w:t>
      </w:r>
    </w:p>
    <w:p w14:paraId="58D1FDE4" w14:textId="77777777" w:rsidR="00DD060D" w:rsidRPr="00B00DAC" w:rsidRDefault="00DD060D" w:rsidP="00DD060D">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For this purpose we may process your name, your email address, your IP address</w:t>
      </w:r>
      <w:r>
        <w:rPr>
          <w:rFonts w:cs="Arial"/>
          <w:color w:val="545656"/>
          <w:szCs w:val="19"/>
          <w:lang w:val="en-US"/>
        </w:rPr>
        <w:t xml:space="preserve">, </w:t>
      </w:r>
      <w:r w:rsidRPr="00B00DAC">
        <w:rPr>
          <w:rFonts w:cs="Arial"/>
          <w:color w:val="545656"/>
          <w:szCs w:val="19"/>
          <w:lang w:val="en-US"/>
        </w:rPr>
        <w:t xml:space="preserve">gender, date of birth, place of residence, digits of your zip code and any other information mentioned in this Statement or otherwise provided to us by you, if such is required for one of the purposes mentioned in the previous paragraph. </w:t>
      </w:r>
    </w:p>
    <w:p w14:paraId="0B060A98" w14:textId="77777777" w:rsidR="00DD060D" w:rsidRPr="00EA4926" w:rsidRDefault="00DD060D" w:rsidP="00DD060D">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01D118E1" w14:textId="56A71CFD" w:rsidR="00DD060D" w:rsidRPr="00EA4926" w:rsidRDefault="00655E8B" w:rsidP="00DD060D">
      <w:pPr>
        <w:pStyle w:val="Brauwbullet"/>
        <w:numPr>
          <w:ilvl w:val="0"/>
          <w:numId w:val="0"/>
        </w:numPr>
        <w:spacing w:after="240" w:line="240" w:lineRule="auto"/>
        <w:ind w:left="1047" w:firstLine="371"/>
        <w:jc w:val="both"/>
        <w:rPr>
          <w:rFonts w:cs="Arial"/>
          <w:color w:val="545656"/>
          <w:szCs w:val="19"/>
          <w:lang w:val="en-US"/>
        </w:rPr>
      </w:pPr>
      <w:r w:rsidRPr="000325E2">
        <w:rPr>
          <w:rFonts w:cs="Arial"/>
          <w:color w:val="545656"/>
          <w:szCs w:val="19"/>
          <w:lang w:val="en-US"/>
        </w:rPr>
        <w:t>See</w:t>
      </w:r>
      <w:r>
        <w:rPr>
          <w:rFonts w:cs="Arial"/>
          <w:color w:val="545656"/>
          <w:szCs w:val="19"/>
          <w:lang w:val="en-US"/>
        </w:rPr>
        <w:t xml:space="preserve"> </w:t>
      </w:r>
      <w:r w:rsidRPr="000325E2">
        <w:rPr>
          <w:rFonts w:cs="Arial"/>
          <w:color w:val="545656"/>
          <w:szCs w:val="19"/>
          <w:lang w:val="en-US"/>
        </w:rPr>
        <w:t xml:space="preserve">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r w:rsidRPr="00EA4926">
        <w:rPr>
          <w:rFonts w:cs="Arial"/>
          <w:color w:val="545656"/>
          <w:szCs w:val="19"/>
          <w:lang w:val="en-US"/>
        </w:rPr>
        <w:t xml:space="preserve"> </w:t>
      </w:r>
    </w:p>
    <w:p w14:paraId="4DB410EE" w14:textId="77777777" w:rsidR="0000120A" w:rsidRPr="00EA4926" w:rsidRDefault="0000120A" w:rsidP="00151AF6">
      <w:pPr>
        <w:pStyle w:val="Legal3L4"/>
        <w:ind w:left="2977" w:hanging="817"/>
        <w:jc w:val="both"/>
        <w:rPr>
          <w:color w:val="545656"/>
          <w:lang w:val="en-US"/>
        </w:rPr>
      </w:pPr>
      <w:bookmarkStart w:id="415" w:name="_Toc514702358"/>
      <w:bookmarkStart w:id="416" w:name="_Toc514703296"/>
      <w:r w:rsidRPr="00EA4926">
        <w:rPr>
          <w:color w:val="545656"/>
          <w:lang w:val="en-US"/>
        </w:rPr>
        <w:t>Compliance with laws and legal obligations and protection of LeasePlan assets and interests.</w:t>
      </w:r>
      <w:bookmarkEnd w:id="415"/>
      <w:bookmarkEnd w:id="416"/>
      <w:r w:rsidRPr="00EA4926">
        <w:rPr>
          <w:color w:val="545656"/>
          <w:lang w:val="en-US"/>
        </w:rPr>
        <w:t xml:space="preserve">  </w:t>
      </w:r>
      <w:r w:rsidRPr="00EA4926">
        <w:rPr>
          <w:b/>
          <w:color w:val="545656"/>
          <w:lang w:val="en-US"/>
        </w:rPr>
        <w:t xml:space="preserve"> </w:t>
      </w:r>
    </w:p>
    <w:p w14:paraId="0FFA6637" w14:textId="77777777" w:rsidR="0000120A" w:rsidRPr="00EA4926" w:rsidRDefault="0000120A" w:rsidP="0000120A">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142FF7BE" w14:textId="77777777" w:rsidR="0000120A" w:rsidRPr="00EA4926" w:rsidRDefault="00A974B5" w:rsidP="0000120A">
      <w:pPr>
        <w:pStyle w:val="Brauwbullet"/>
        <w:numPr>
          <w:ilvl w:val="0"/>
          <w:numId w:val="0"/>
        </w:numPr>
        <w:spacing w:after="240" w:line="240" w:lineRule="auto"/>
        <w:ind w:left="1418"/>
        <w:jc w:val="both"/>
        <w:rPr>
          <w:rFonts w:cs="Arial"/>
          <w:color w:val="545656"/>
          <w:szCs w:val="19"/>
          <w:lang w:val="en-US"/>
        </w:rPr>
      </w:pPr>
      <w:r w:rsidRPr="00631F10">
        <w:rPr>
          <w:rFonts w:cs="Arial"/>
          <w:color w:val="545656"/>
          <w:szCs w:val="19"/>
          <w:lang w:val="en-US"/>
        </w:rPr>
        <w:t xml:space="preserve">To comply with a legal obligation or where we have a legitimate interest </w:t>
      </w:r>
      <w:r>
        <w:rPr>
          <w:rFonts w:cs="Arial"/>
          <w:color w:val="545656"/>
          <w:szCs w:val="19"/>
          <w:lang w:val="en-US"/>
        </w:rPr>
        <w:t>w</w:t>
      </w:r>
      <w:r w:rsidR="0000120A" w:rsidRPr="00EA4926">
        <w:rPr>
          <w:rFonts w:cs="Arial"/>
          <w:color w:val="545656"/>
          <w:szCs w:val="19"/>
          <w:lang w:val="en-US"/>
        </w:rPr>
        <w:t>e will process your personal information as appropriate or necessary (a) under applicable law, including laws outside your country of residence and including sectorial recommendations (e.g. counterparty due diligence, money laundering, financing of terrorism and other crimes); (b) to comply with legal process; (c) to respond to requests from public and government authorities including public and government authorities outside your country of residence; (d) to enforce our terms and conditions and other applicable policies; (e) to protect our operations; (f) to protect our rights, privacy, safety or property, and/or that of yours or others; and (g) to allow us to pursue available remedies or limit the damages that we may sustain.</w:t>
      </w:r>
    </w:p>
    <w:p w14:paraId="0F3FEA80" w14:textId="77777777" w:rsidR="0000120A" w:rsidRPr="00EA4926" w:rsidRDefault="0000120A" w:rsidP="0000120A">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2213E600" w14:textId="77777777" w:rsidR="0000120A" w:rsidRPr="00EA4926" w:rsidRDefault="0000120A" w:rsidP="0000120A">
      <w:pPr>
        <w:pStyle w:val="Brauwbullet"/>
        <w:numPr>
          <w:ilvl w:val="0"/>
          <w:numId w:val="0"/>
        </w:numPr>
        <w:spacing w:after="240" w:line="240" w:lineRule="auto"/>
        <w:ind w:left="1418"/>
        <w:jc w:val="both"/>
        <w:rPr>
          <w:rFonts w:cs="Arial"/>
          <w:color w:val="545656"/>
          <w:szCs w:val="19"/>
          <w:u w:val="single"/>
          <w:lang w:val="en-US"/>
        </w:rPr>
      </w:pPr>
      <w:r w:rsidRPr="00EA4926">
        <w:rPr>
          <w:rFonts w:cs="Arial"/>
          <w:color w:val="545656"/>
          <w:szCs w:val="19"/>
          <w:lang w:val="en-US"/>
        </w:rPr>
        <w:t>For this purpose we process your name, contact information,</w:t>
      </w:r>
      <w:r w:rsidRPr="00EA4926">
        <w:rPr>
          <w:rFonts w:eastAsia="Times New Roman" w:cs="Arial"/>
          <w:color w:val="545656"/>
          <w:szCs w:val="19"/>
          <w:lang w:val="en-US" w:eastAsia="nl-NL"/>
        </w:rPr>
        <w:t xml:space="preserve"> the date, place and country of birth -in case of a company of the ultimate beneficial owner of the company; we may also process the name, address and the date, place and country of birth of the person(s) who represent the company towards LeasePlan; </w:t>
      </w:r>
      <w:r w:rsidRPr="00EA4926">
        <w:rPr>
          <w:rFonts w:cs="Arial"/>
          <w:color w:val="545656"/>
          <w:szCs w:val="19"/>
          <w:lang w:val="en-US"/>
        </w:rPr>
        <w:t xml:space="preserve">your correspondence with LeasePlan, your use of Services and any other information mentioned in this Statement, if such is required for one of the purposes mentioned in the previous paragraph. </w:t>
      </w:r>
    </w:p>
    <w:p w14:paraId="706B5BFF" w14:textId="77777777" w:rsidR="0000120A" w:rsidRPr="00EA4926" w:rsidRDefault="0000120A" w:rsidP="0000120A">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61B54936" w14:textId="4BD9A98A" w:rsidR="0000120A" w:rsidRPr="00EA4926" w:rsidRDefault="0000120A" w:rsidP="0000120A">
      <w:pPr>
        <w:pStyle w:val="Brauwbullet"/>
        <w:numPr>
          <w:ilvl w:val="0"/>
          <w:numId w:val="0"/>
        </w:numPr>
        <w:spacing w:after="240" w:line="240" w:lineRule="auto"/>
        <w:ind w:left="1440"/>
        <w:jc w:val="both"/>
        <w:rPr>
          <w:rFonts w:cs="Arial"/>
          <w:color w:val="545656"/>
          <w:szCs w:val="19"/>
          <w:lang w:val="en-US"/>
        </w:rPr>
      </w:pPr>
      <w:r w:rsidRPr="00EA4926">
        <w:rPr>
          <w:rFonts w:cs="Arial"/>
          <w:color w:val="545656"/>
          <w:szCs w:val="19"/>
          <w:lang w:val="en-US"/>
        </w:rPr>
        <w:t xml:space="preserve">Only if we are required to do so by law or sectorial recommendation to which LeasePlan is subject, your personal information will be provided to supervisory agencies, fiscal authorities and investigative agencies. </w:t>
      </w:r>
      <w:r w:rsidR="00E529BD" w:rsidRPr="000325E2">
        <w:rPr>
          <w:rFonts w:cs="Arial"/>
          <w:color w:val="545656"/>
          <w:szCs w:val="19"/>
          <w:lang w:val="en-US"/>
        </w:rPr>
        <w:t>See</w:t>
      </w:r>
      <w:r w:rsidR="00E529BD">
        <w:rPr>
          <w:rFonts w:cs="Arial"/>
          <w:color w:val="545656"/>
          <w:szCs w:val="19"/>
          <w:lang w:val="en-US"/>
        </w:rPr>
        <w:t xml:space="preserve"> also</w:t>
      </w:r>
      <w:r w:rsidR="00E529BD" w:rsidRPr="000325E2">
        <w:rPr>
          <w:rFonts w:cs="Arial"/>
          <w:color w:val="545656"/>
          <w:szCs w:val="19"/>
          <w:lang w:val="en-US"/>
        </w:rPr>
        <w:t xml:space="preserve"> section </w:t>
      </w:r>
      <w:r w:rsidR="00E529BD">
        <w:rPr>
          <w:rFonts w:cs="Arial"/>
          <w:color w:val="545656"/>
          <w:szCs w:val="19"/>
          <w:lang w:val="en-US"/>
        </w:rPr>
        <w:t>‘</w:t>
      </w:r>
      <w:r w:rsidR="00E529BD" w:rsidRPr="000325E2">
        <w:rPr>
          <w:rFonts w:cs="Arial"/>
          <w:color w:val="545656"/>
          <w:szCs w:val="19"/>
          <w:u w:val="single"/>
          <w:lang w:val="en-US"/>
        </w:rPr>
        <w:fldChar w:fldCharType="begin"/>
      </w:r>
      <w:r w:rsidR="00E529BD" w:rsidRPr="000325E2">
        <w:rPr>
          <w:rFonts w:cs="Arial"/>
          <w:color w:val="545656"/>
          <w:szCs w:val="19"/>
          <w:u w:val="single"/>
          <w:lang w:val="en-US"/>
        </w:rPr>
        <w:instrText xml:space="preserve"> REF _Ref513537745 \h </w:instrText>
      </w:r>
      <w:r w:rsidR="00E529BD">
        <w:rPr>
          <w:rFonts w:cs="Arial"/>
          <w:color w:val="545656"/>
          <w:szCs w:val="19"/>
          <w:u w:val="single"/>
          <w:lang w:val="en-US"/>
        </w:rPr>
        <w:instrText xml:space="preserve"> \* MERGEFORMAT </w:instrText>
      </w:r>
      <w:r w:rsidR="00E529BD" w:rsidRPr="000325E2">
        <w:rPr>
          <w:rFonts w:cs="Arial"/>
          <w:color w:val="545656"/>
          <w:szCs w:val="19"/>
          <w:u w:val="single"/>
          <w:lang w:val="en-US"/>
        </w:rPr>
      </w:r>
      <w:r w:rsidR="00E529BD" w:rsidRPr="000325E2">
        <w:rPr>
          <w:rFonts w:cs="Arial"/>
          <w:color w:val="545656"/>
          <w:szCs w:val="19"/>
          <w:u w:val="single"/>
          <w:lang w:val="en-US"/>
        </w:rPr>
        <w:fldChar w:fldCharType="separate"/>
      </w:r>
      <w:r w:rsidR="001D481E" w:rsidRPr="001D481E">
        <w:rPr>
          <w:color w:val="545656"/>
          <w:lang w:val="en-US"/>
        </w:rPr>
        <w:t>Sharing data with third parties</w:t>
      </w:r>
      <w:r w:rsidR="00E529BD" w:rsidRPr="000325E2">
        <w:rPr>
          <w:rFonts w:cs="Arial"/>
          <w:color w:val="545656"/>
          <w:szCs w:val="19"/>
          <w:u w:val="single"/>
          <w:lang w:val="en-US"/>
        </w:rPr>
        <w:fldChar w:fldCharType="end"/>
      </w:r>
      <w:r w:rsidR="00E529BD" w:rsidRPr="00272CE9">
        <w:rPr>
          <w:rFonts w:cs="Arial"/>
          <w:color w:val="545656"/>
          <w:szCs w:val="19"/>
          <w:lang w:val="en-US"/>
        </w:rPr>
        <w:t>’</w:t>
      </w:r>
      <w:r w:rsidR="00E529BD" w:rsidRPr="000325E2">
        <w:rPr>
          <w:rFonts w:cs="Arial"/>
          <w:color w:val="545656"/>
          <w:szCs w:val="19"/>
          <w:lang w:val="en-US"/>
        </w:rPr>
        <w:t>.</w:t>
      </w:r>
    </w:p>
    <w:p w14:paraId="02C674F6" w14:textId="1C5809AB" w:rsidR="006B6FB3" w:rsidRDefault="006B6FB3" w:rsidP="0000120A">
      <w:pPr>
        <w:pStyle w:val="Brauwbullet"/>
        <w:numPr>
          <w:ilvl w:val="0"/>
          <w:numId w:val="0"/>
        </w:numPr>
        <w:spacing w:after="240" w:line="240" w:lineRule="auto"/>
        <w:ind w:left="1440"/>
        <w:jc w:val="both"/>
        <w:rPr>
          <w:rFonts w:cs="Arial"/>
          <w:color w:val="545656"/>
          <w:szCs w:val="19"/>
          <w:lang w:val="en-US"/>
        </w:rPr>
      </w:pPr>
    </w:p>
    <w:p w14:paraId="7877B298" w14:textId="093DE2FE" w:rsidR="00151AF6" w:rsidRDefault="00151AF6" w:rsidP="0000120A">
      <w:pPr>
        <w:pStyle w:val="Brauwbullet"/>
        <w:numPr>
          <w:ilvl w:val="0"/>
          <w:numId w:val="0"/>
        </w:numPr>
        <w:spacing w:after="240" w:line="240" w:lineRule="auto"/>
        <w:ind w:left="1440"/>
        <w:jc w:val="both"/>
        <w:rPr>
          <w:rFonts w:cs="Arial"/>
          <w:color w:val="545656"/>
          <w:szCs w:val="19"/>
          <w:lang w:val="en-US"/>
        </w:rPr>
      </w:pPr>
    </w:p>
    <w:p w14:paraId="2639DCC7" w14:textId="77777777" w:rsidR="00151AF6" w:rsidRPr="00EA4926" w:rsidRDefault="00151AF6" w:rsidP="0000120A">
      <w:pPr>
        <w:pStyle w:val="Brauwbullet"/>
        <w:numPr>
          <w:ilvl w:val="0"/>
          <w:numId w:val="0"/>
        </w:numPr>
        <w:spacing w:after="240" w:line="240" w:lineRule="auto"/>
        <w:ind w:left="1440"/>
        <w:jc w:val="both"/>
        <w:rPr>
          <w:rFonts w:cs="Arial"/>
          <w:color w:val="545656"/>
          <w:szCs w:val="19"/>
          <w:lang w:val="en-US"/>
        </w:rPr>
      </w:pPr>
    </w:p>
    <w:p w14:paraId="1281BAC4" w14:textId="77777777" w:rsidR="00B15259" w:rsidRPr="00EA4926" w:rsidRDefault="00B15259" w:rsidP="00B15259">
      <w:pPr>
        <w:pStyle w:val="Legal3L2"/>
        <w:pBdr>
          <w:top w:val="single" w:sz="4" w:space="1" w:color="auto"/>
          <w:left w:val="single" w:sz="4" w:space="4" w:color="auto"/>
          <w:bottom w:val="single" w:sz="4" w:space="1" w:color="auto"/>
          <w:right w:val="single" w:sz="4" w:space="4" w:color="auto"/>
        </w:pBdr>
        <w:jc w:val="both"/>
        <w:rPr>
          <w:color w:val="545656"/>
          <w:lang w:val="en-US"/>
        </w:rPr>
      </w:pPr>
      <w:bookmarkStart w:id="417" w:name="_Toc514703297"/>
      <w:r w:rsidRPr="00EA4926">
        <w:rPr>
          <w:color w:val="545656"/>
          <w:lang w:val="en-US"/>
        </w:rPr>
        <w:t>DATA PERTAINING TO PROFESSIONAL BUYERS OF USED VEHICLES</w:t>
      </w:r>
      <w:proofErr w:type="gramStart"/>
      <w:r w:rsidRPr="00EA4926">
        <w:rPr>
          <w:color w:val="545656"/>
          <w:lang w:val="en-US"/>
        </w:rPr>
        <w:t xml:space="preserve">   </w:t>
      </w:r>
      <w:r w:rsidR="00FB5B76">
        <w:rPr>
          <w:color w:val="545656"/>
          <w:lang w:val="en-US"/>
        </w:rPr>
        <w:t>(</w:t>
      </w:r>
      <w:proofErr w:type="gramEnd"/>
      <w:r w:rsidR="00FB5B76">
        <w:rPr>
          <w:color w:val="545656"/>
          <w:lang w:val="en-US"/>
        </w:rPr>
        <w:t>Traders)</w:t>
      </w:r>
      <w:bookmarkEnd w:id="417"/>
    </w:p>
    <w:p w14:paraId="15E6A9EE" w14:textId="77777777" w:rsidR="00FA77DB" w:rsidRPr="00EA4926" w:rsidRDefault="00FB5B76" w:rsidP="00FA77DB">
      <w:pPr>
        <w:pStyle w:val="Legal3L3"/>
        <w:rPr>
          <w:color w:val="545656"/>
          <w:szCs w:val="19"/>
          <w:lang w:val="en-US"/>
        </w:rPr>
      </w:pPr>
      <w:bookmarkStart w:id="418" w:name="_Toc514703298"/>
      <w:r>
        <w:rPr>
          <w:color w:val="545656"/>
          <w:szCs w:val="19"/>
          <w:u w:val="single"/>
          <w:lang w:val="en-US"/>
        </w:rPr>
        <w:t>REGISTRATION AND PURCHASE</w:t>
      </w:r>
      <w:r w:rsidR="00FA77DB" w:rsidRPr="00EA4926">
        <w:rPr>
          <w:color w:val="545656"/>
          <w:szCs w:val="19"/>
          <w:lang w:val="en-US"/>
        </w:rPr>
        <w:t>.</w:t>
      </w:r>
      <w:bookmarkEnd w:id="418"/>
      <w:r w:rsidR="00FA77DB" w:rsidRPr="00EA4926">
        <w:rPr>
          <w:color w:val="545656"/>
          <w:szCs w:val="19"/>
          <w:lang w:val="en-US"/>
        </w:rPr>
        <w:t xml:space="preserve">   </w:t>
      </w:r>
    </w:p>
    <w:p w14:paraId="4D11C6D5" w14:textId="77777777" w:rsidR="00FA77DB" w:rsidRPr="00EA4926" w:rsidRDefault="00FA77DB" w:rsidP="00C9609A">
      <w:pPr>
        <w:pStyle w:val="Legal3L4"/>
        <w:numPr>
          <w:ilvl w:val="3"/>
          <w:numId w:val="13"/>
        </w:numPr>
        <w:rPr>
          <w:color w:val="545656"/>
          <w:szCs w:val="19"/>
          <w:lang w:val="en-US"/>
        </w:rPr>
      </w:pPr>
      <w:bookmarkStart w:id="419" w:name="_Toc514702361"/>
      <w:bookmarkStart w:id="420" w:name="_Toc514703299"/>
      <w:r w:rsidRPr="00EA4926">
        <w:rPr>
          <w:color w:val="545656"/>
          <w:szCs w:val="19"/>
          <w:lang w:val="en-US"/>
        </w:rPr>
        <w:t>Registration as a professional trader.</w:t>
      </w:r>
      <w:bookmarkEnd w:id="419"/>
      <w:bookmarkEnd w:id="420"/>
      <w:r w:rsidRPr="00EA4926">
        <w:rPr>
          <w:color w:val="545656"/>
          <w:szCs w:val="19"/>
          <w:lang w:val="en-US"/>
        </w:rPr>
        <w:t xml:space="preserve">   </w:t>
      </w:r>
    </w:p>
    <w:p w14:paraId="3E05BC23" w14:textId="77777777" w:rsidR="00FA77DB" w:rsidRPr="00EA4926" w:rsidRDefault="00FA77DB" w:rsidP="00C9609A">
      <w:pPr>
        <w:pStyle w:val="Brauwbullet"/>
        <w:numPr>
          <w:ilvl w:val="3"/>
          <w:numId w:val="14"/>
        </w:numPr>
        <w:tabs>
          <w:tab w:val="left" w:pos="720"/>
        </w:tabs>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7D0F4D9F" w14:textId="419A2999" w:rsidR="003E740B" w:rsidRPr="00EA4926" w:rsidRDefault="00FA77DB" w:rsidP="003E740B">
      <w:pPr>
        <w:pStyle w:val="Brauwbullet"/>
        <w:numPr>
          <w:ilvl w:val="0"/>
          <w:numId w:val="0"/>
        </w:numPr>
        <w:spacing w:after="240" w:line="240" w:lineRule="auto"/>
        <w:ind w:left="1418"/>
        <w:jc w:val="both"/>
        <w:rPr>
          <w:color w:val="545656"/>
          <w:szCs w:val="19"/>
          <w:lang w:val="en-US"/>
        </w:rPr>
      </w:pPr>
      <w:r w:rsidRPr="00EA4926">
        <w:rPr>
          <w:rFonts w:cs="Arial"/>
          <w:color w:val="545656"/>
          <w:szCs w:val="19"/>
          <w:lang w:val="en-US"/>
        </w:rPr>
        <w:t xml:space="preserve">To be able </w:t>
      </w:r>
      <w:ins w:id="421" w:author="Samantha Carlin" w:date="2020-11-30T12:32:00Z">
        <w:r w:rsidR="00E44233">
          <w:rPr>
            <w:rFonts w:cs="Arial"/>
            <w:color w:val="545656"/>
            <w:szCs w:val="19"/>
            <w:lang w:val="en-US"/>
          </w:rPr>
          <w:t xml:space="preserve">you </w:t>
        </w:r>
      </w:ins>
      <w:r w:rsidRPr="00EA4926">
        <w:rPr>
          <w:rFonts w:cs="Arial"/>
          <w:color w:val="545656"/>
          <w:szCs w:val="19"/>
          <w:lang w:val="en-US"/>
        </w:rPr>
        <w:t xml:space="preserve">to purchase LeasePlan </w:t>
      </w:r>
      <w:del w:id="422" w:author="Samantha Carlin" w:date="2020-11-30T12:27:00Z">
        <w:r w:rsidRPr="00EA4926" w:rsidDel="00A10DF4">
          <w:rPr>
            <w:rFonts w:cs="Arial"/>
            <w:color w:val="545656"/>
            <w:szCs w:val="19"/>
            <w:lang w:val="en-US"/>
          </w:rPr>
          <w:delText xml:space="preserve">Occasion </w:delText>
        </w:r>
      </w:del>
      <w:ins w:id="423" w:author="Samantha Carlin" w:date="2020-11-30T12:27:00Z">
        <w:r w:rsidR="00A10DF4">
          <w:rPr>
            <w:rFonts w:cs="Arial"/>
            <w:color w:val="545656"/>
            <w:szCs w:val="19"/>
            <w:lang w:val="en-US"/>
          </w:rPr>
          <w:t>vehicles</w:t>
        </w:r>
        <w:r w:rsidR="00A10DF4" w:rsidRPr="00EA4926">
          <w:rPr>
            <w:rFonts w:cs="Arial"/>
            <w:color w:val="545656"/>
            <w:szCs w:val="19"/>
            <w:lang w:val="en-US"/>
          </w:rPr>
          <w:t xml:space="preserve"> </w:t>
        </w:r>
      </w:ins>
      <w:del w:id="424" w:author="Samantha Carlin" w:date="2020-11-30T12:32:00Z">
        <w:r w:rsidRPr="00EA4926" w:rsidDel="00E44233">
          <w:rPr>
            <w:rFonts w:cs="Arial"/>
            <w:color w:val="545656"/>
            <w:szCs w:val="19"/>
            <w:lang w:val="en-US"/>
          </w:rPr>
          <w:delText>on a Car</w:delText>
        </w:r>
        <w:r w:rsidR="00AE3319" w:rsidDel="00E44233">
          <w:rPr>
            <w:rFonts w:cs="Arial"/>
            <w:color w:val="545656"/>
            <w:szCs w:val="19"/>
            <w:lang w:val="en-US"/>
          </w:rPr>
          <w:delText>N</w:delText>
        </w:r>
        <w:r w:rsidRPr="00EA4926" w:rsidDel="00E44233">
          <w:rPr>
            <w:rFonts w:cs="Arial"/>
            <w:color w:val="545656"/>
            <w:szCs w:val="19"/>
            <w:lang w:val="en-US"/>
          </w:rPr>
          <w:delText>ext</w:delText>
        </w:r>
      </w:del>
      <w:ins w:id="425" w:author="Samantha Carlin" w:date="2020-11-30T12:32:00Z">
        <w:r w:rsidR="00E44233">
          <w:rPr>
            <w:rFonts w:cs="Arial"/>
            <w:color w:val="545656"/>
            <w:szCs w:val="19"/>
            <w:lang w:val="en-US"/>
          </w:rPr>
          <w:t>at</w:t>
        </w:r>
      </w:ins>
      <w:r w:rsidRPr="00EA4926">
        <w:rPr>
          <w:rFonts w:cs="Arial"/>
          <w:color w:val="545656"/>
          <w:szCs w:val="19"/>
          <w:lang w:val="en-US"/>
        </w:rPr>
        <w:t xml:space="preserve"> auction</w:t>
      </w:r>
      <w:del w:id="426" w:author="Samantha Carlin" w:date="2020-11-30T12:32:00Z">
        <w:r w:rsidRPr="00EA4926" w:rsidDel="00E44233">
          <w:rPr>
            <w:rFonts w:cs="Arial"/>
            <w:color w:val="545656"/>
            <w:szCs w:val="19"/>
            <w:lang w:val="en-US"/>
          </w:rPr>
          <w:delText xml:space="preserve"> or purchase a vehicle via our </w:delText>
        </w:r>
        <w:r w:rsidR="00172043" w:rsidRPr="00EA4926" w:rsidDel="00E44233">
          <w:rPr>
            <w:rFonts w:cs="Arial"/>
            <w:color w:val="545656"/>
            <w:szCs w:val="19"/>
            <w:lang w:val="en-US"/>
          </w:rPr>
          <w:delText xml:space="preserve">one of  our carnext </w:delText>
        </w:r>
        <w:r w:rsidRPr="00EA4926" w:rsidDel="00E44233">
          <w:rPr>
            <w:rFonts w:cs="Arial"/>
            <w:color w:val="545656"/>
            <w:szCs w:val="19"/>
            <w:lang w:val="en-US"/>
          </w:rPr>
          <w:delText>website</w:delText>
        </w:r>
        <w:r w:rsidR="00172043" w:rsidRPr="00EA4926" w:rsidDel="00E44233">
          <w:rPr>
            <w:rFonts w:cs="Arial"/>
            <w:color w:val="545656"/>
            <w:szCs w:val="19"/>
            <w:lang w:val="en-US"/>
          </w:rPr>
          <w:delText>s</w:delText>
        </w:r>
      </w:del>
      <w:r w:rsidRPr="00EA4926">
        <w:rPr>
          <w:rFonts w:cs="Arial"/>
          <w:color w:val="545656"/>
          <w:szCs w:val="19"/>
          <w:lang w:val="en-US"/>
        </w:rPr>
        <w:t xml:space="preserve">, traders </w:t>
      </w:r>
      <w:ins w:id="427" w:author="Samantha Carlin" w:date="2020-11-30T12:32:00Z">
        <w:r w:rsidR="00E44233">
          <w:rPr>
            <w:rFonts w:cs="Arial"/>
            <w:color w:val="545656"/>
            <w:szCs w:val="19"/>
            <w:lang w:val="en-US"/>
          </w:rPr>
          <w:t xml:space="preserve">may </w:t>
        </w:r>
      </w:ins>
      <w:r w:rsidRPr="00EA4926">
        <w:rPr>
          <w:rFonts w:cs="Arial"/>
          <w:color w:val="545656"/>
          <w:szCs w:val="19"/>
          <w:lang w:val="en-US"/>
        </w:rPr>
        <w:t>need to be registered with LeasePlan as a professional trader.</w:t>
      </w:r>
      <w:r w:rsidR="003E740B">
        <w:rPr>
          <w:rFonts w:cs="Arial"/>
          <w:color w:val="545656"/>
          <w:szCs w:val="19"/>
          <w:lang w:val="en-US"/>
        </w:rPr>
        <w:t xml:space="preserve"> </w:t>
      </w:r>
      <w:r w:rsidR="003E740B" w:rsidRPr="00F96439">
        <w:rPr>
          <w:rFonts w:cs="Arial"/>
          <w:color w:val="545656"/>
          <w:lang w:val="en-US"/>
        </w:rPr>
        <w:t>This processing is done based on our legitimate interest (</w:t>
      </w:r>
      <w:r w:rsidR="003E740B" w:rsidRPr="00F96439">
        <w:rPr>
          <w:rFonts w:cs="Arial"/>
          <w:color w:val="545656"/>
          <w:szCs w:val="19"/>
          <w:lang w:val="en-US"/>
        </w:rPr>
        <w:t xml:space="preserve">the performance of </w:t>
      </w:r>
      <w:r w:rsidR="003E740B">
        <w:rPr>
          <w:rFonts w:cs="Arial"/>
          <w:color w:val="545656"/>
          <w:szCs w:val="19"/>
          <w:lang w:val="en-US"/>
        </w:rPr>
        <w:t xml:space="preserve">an </w:t>
      </w:r>
      <w:r w:rsidR="003E740B" w:rsidRPr="00F96439">
        <w:rPr>
          <w:rFonts w:cs="Arial"/>
          <w:color w:val="545656"/>
          <w:szCs w:val="19"/>
          <w:lang w:val="en-US"/>
        </w:rPr>
        <w:t>agreement</w:t>
      </w:r>
      <w:r w:rsidR="003E740B">
        <w:rPr>
          <w:rFonts w:cs="Arial"/>
          <w:color w:val="545656"/>
          <w:szCs w:val="19"/>
          <w:lang w:val="en-US"/>
        </w:rPr>
        <w:t>, including assessment, acceptance</w:t>
      </w:r>
      <w:r w:rsidR="003E740B" w:rsidRPr="00F96439">
        <w:rPr>
          <w:rFonts w:cs="Arial"/>
          <w:color w:val="545656"/>
          <w:szCs w:val="19"/>
          <w:lang w:val="en-US"/>
        </w:rPr>
        <w:t xml:space="preserve">) or </w:t>
      </w:r>
      <w:r w:rsidR="003E740B">
        <w:rPr>
          <w:rFonts w:cs="Arial"/>
          <w:color w:val="545656"/>
          <w:szCs w:val="19"/>
          <w:lang w:val="en-US"/>
        </w:rPr>
        <w:t>based on a legal obligation</w:t>
      </w:r>
      <w:r w:rsidR="003E740B" w:rsidRPr="00F96439">
        <w:rPr>
          <w:rFonts w:cs="Arial"/>
          <w:color w:val="545656"/>
          <w:szCs w:val="19"/>
          <w:lang w:val="en-US"/>
        </w:rPr>
        <w:t>.</w:t>
      </w:r>
    </w:p>
    <w:p w14:paraId="4F21D4D5" w14:textId="77777777" w:rsidR="00FA77DB" w:rsidRPr="00EA4926" w:rsidRDefault="00FA77DB" w:rsidP="00FA77DB">
      <w:pPr>
        <w:pStyle w:val="Brauwbullet"/>
        <w:numPr>
          <w:ilvl w:val="0"/>
          <w:numId w:val="0"/>
        </w:numPr>
        <w:tabs>
          <w:tab w:val="left" w:pos="720"/>
        </w:tabs>
        <w:spacing w:line="240" w:lineRule="auto"/>
        <w:ind w:left="1418"/>
        <w:jc w:val="both"/>
        <w:rPr>
          <w:rFonts w:cs="Arial"/>
          <w:color w:val="545656"/>
          <w:szCs w:val="19"/>
          <w:lang w:val="en-US"/>
        </w:rPr>
      </w:pPr>
    </w:p>
    <w:p w14:paraId="5FEEC3D2" w14:textId="77777777" w:rsidR="00FA77DB" w:rsidRPr="00EA4926" w:rsidRDefault="00FA77DB" w:rsidP="00C9609A">
      <w:pPr>
        <w:pStyle w:val="Brauwbullet"/>
        <w:numPr>
          <w:ilvl w:val="3"/>
          <w:numId w:val="14"/>
        </w:numPr>
        <w:tabs>
          <w:tab w:val="left" w:pos="720"/>
        </w:tabs>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65DB4453" w14:textId="77777777" w:rsidR="00FA77DB" w:rsidRPr="00EA4926" w:rsidRDefault="00FA77DB" w:rsidP="00FA77DB">
      <w:pPr>
        <w:pStyle w:val="Brauwbullet"/>
        <w:numPr>
          <w:ilvl w:val="0"/>
          <w:numId w:val="0"/>
        </w:numPr>
        <w:tabs>
          <w:tab w:val="left" w:pos="720"/>
        </w:tabs>
        <w:spacing w:line="240" w:lineRule="auto"/>
        <w:ind w:left="1418"/>
        <w:jc w:val="both"/>
        <w:rPr>
          <w:rFonts w:cs="Arial"/>
          <w:color w:val="545656"/>
          <w:szCs w:val="19"/>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collect your name, contact details (including your email address, telephone number), your ID and information related to your company including Chamber of Commerce document and VAT certificate,</w:t>
      </w:r>
    </w:p>
    <w:p w14:paraId="27D919B7" w14:textId="77777777" w:rsidR="00FA77DB" w:rsidRPr="00EA4926" w:rsidRDefault="00FA77DB" w:rsidP="00FA77DB">
      <w:pPr>
        <w:pStyle w:val="Brauwbullet"/>
        <w:numPr>
          <w:ilvl w:val="0"/>
          <w:numId w:val="0"/>
        </w:numPr>
        <w:tabs>
          <w:tab w:val="left" w:pos="720"/>
        </w:tabs>
        <w:spacing w:line="240" w:lineRule="auto"/>
        <w:ind w:left="1418"/>
        <w:jc w:val="both"/>
        <w:rPr>
          <w:rFonts w:cs="Arial"/>
          <w:color w:val="545656"/>
          <w:szCs w:val="19"/>
          <w:lang w:val="en-US"/>
        </w:rPr>
      </w:pPr>
    </w:p>
    <w:p w14:paraId="4EBC5B18" w14:textId="77777777" w:rsidR="00FA77DB" w:rsidRPr="00EA4926" w:rsidRDefault="00FA77DB" w:rsidP="00C9609A">
      <w:pPr>
        <w:pStyle w:val="Brauwbullet"/>
        <w:numPr>
          <w:ilvl w:val="3"/>
          <w:numId w:val="14"/>
        </w:numPr>
        <w:tabs>
          <w:tab w:val="left" w:pos="720"/>
        </w:tabs>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2AFF8ADA" w14:textId="6E022434" w:rsidR="00FA77DB" w:rsidRPr="00FA75FF" w:rsidRDefault="00E529BD" w:rsidP="00FA77DB">
      <w:pPr>
        <w:pStyle w:val="Brauwbullet"/>
        <w:numPr>
          <w:ilvl w:val="0"/>
          <w:numId w:val="0"/>
        </w:numPr>
        <w:tabs>
          <w:tab w:val="left" w:pos="720"/>
        </w:tabs>
        <w:spacing w:after="240" w:line="240" w:lineRule="auto"/>
        <w:ind w:left="1440"/>
        <w:jc w:val="both"/>
        <w:rPr>
          <w:rFonts w:cs="Arial"/>
          <w:color w:val="545656"/>
          <w:szCs w:val="19"/>
          <w:lang w:val="en-IE"/>
        </w:rPr>
      </w:pPr>
      <w:r w:rsidRPr="000325E2">
        <w:rPr>
          <w:rFonts w:cs="Arial"/>
          <w:color w:val="545656"/>
          <w:szCs w:val="19"/>
          <w:lang w:val="en-US"/>
        </w:rPr>
        <w:t>See</w:t>
      </w:r>
      <w:r>
        <w:rPr>
          <w:rFonts w:cs="Arial"/>
          <w:color w:val="545656"/>
          <w:szCs w:val="19"/>
          <w:lang w:val="en-US"/>
        </w:rPr>
        <w:t xml:space="preserve"> </w:t>
      </w:r>
      <w:r w:rsidRPr="000325E2">
        <w:rPr>
          <w:rFonts w:cs="Arial"/>
          <w:color w:val="545656"/>
          <w:szCs w:val="19"/>
          <w:lang w:val="en-US"/>
        </w:rPr>
        <w:t xml:space="preserve">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p>
    <w:p w14:paraId="19E42399" w14:textId="5E92D3F5" w:rsidR="00FA77DB" w:rsidRPr="00EA4926" w:rsidRDefault="00FA77DB" w:rsidP="00C9609A">
      <w:pPr>
        <w:pStyle w:val="Legal3L4"/>
        <w:numPr>
          <w:ilvl w:val="3"/>
          <w:numId w:val="13"/>
        </w:numPr>
        <w:rPr>
          <w:color w:val="545656"/>
          <w:szCs w:val="19"/>
          <w:lang w:val="en-US"/>
        </w:rPr>
      </w:pPr>
      <w:bookmarkStart w:id="428" w:name="_Toc514702362"/>
      <w:bookmarkStart w:id="429" w:name="_Toc514703300"/>
      <w:r w:rsidRPr="00EA4926">
        <w:rPr>
          <w:color w:val="545656"/>
          <w:szCs w:val="19"/>
          <w:lang w:val="en-US"/>
        </w:rPr>
        <w:t xml:space="preserve">Purchase of LeasePlan </w:t>
      </w:r>
      <w:del w:id="430" w:author="Samantha Carlin" w:date="2020-11-30T12:28:00Z">
        <w:r w:rsidRPr="00EA4926" w:rsidDel="00A10DF4">
          <w:rPr>
            <w:color w:val="545656"/>
            <w:szCs w:val="19"/>
            <w:lang w:val="en-US"/>
          </w:rPr>
          <w:delText>Occasions</w:delText>
        </w:r>
      </w:del>
      <w:ins w:id="431" w:author="Samantha Carlin" w:date="2020-11-30T12:32:00Z">
        <w:r w:rsidR="00E44233">
          <w:rPr>
            <w:color w:val="545656"/>
            <w:szCs w:val="19"/>
            <w:lang w:val="en-US"/>
          </w:rPr>
          <w:t>Vehicles</w:t>
        </w:r>
      </w:ins>
      <w:r w:rsidRPr="00EA4926">
        <w:rPr>
          <w:color w:val="545656"/>
          <w:szCs w:val="19"/>
          <w:lang w:val="en-US"/>
        </w:rPr>
        <w:t>.</w:t>
      </w:r>
      <w:bookmarkEnd w:id="428"/>
      <w:bookmarkEnd w:id="429"/>
      <w:r w:rsidRPr="00EA4926">
        <w:rPr>
          <w:color w:val="545656"/>
          <w:szCs w:val="19"/>
          <w:lang w:val="en-US"/>
        </w:rPr>
        <w:t xml:space="preserve">   </w:t>
      </w:r>
    </w:p>
    <w:p w14:paraId="60365489" w14:textId="77777777" w:rsidR="00FA77DB" w:rsidRPr="00EA4926" w:rsidRDefault="00FA77DB" w:rsidP="00C9609A">
      <w:pPr>
        <w:pStyle w:val="Brauwbullet"/>
        <w:numPr>
          <w:ilvl w:val="3"/>
          <w:numId w:val="14"/>
        </w:numPr>
        <w:tabs>
          <w:tab w:val="left" w:pos="720"/>
        </w:tabs>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1F55EF34" w14:textId="3EB9D355" w:rsidR="00FA77DB" w:rsidRPr="00EA4926" w:rsidRDefault="00FA77DB" w:rsidP="00563BB6">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We process your information in relation to your (potential) purchase of (a) LeasePlan </w:t>
      </w:r>
      <w:del w:id="432" w:author="Samantha Carlin" w:date="2020-11-30T12:28:00Z">
        <w:r w:rsidRPr="00EA4926" w:rsidDel="00A10DF4">
          <w:rPr>
            <w:rFonts w:cs="Arial"/>
            <w:color w:val="545656"/>
            <w:szCs w:val="19"/>
            <w:lang w:val="en-US"/>
          </w:rPr>
          <w:delText>occasion</w:delText>
        </w:r>
      </w:del>
      <w:ins w:id="433" w:author="Samantha Carlin" w:date="2020-11-30T12:28:00Z">
        <w:r w:rsidR="00A10DF4">
          <w:rPr>
            <w:rFonts w:cs="Arial"/>
            <w:color w:val="545656"/>
            <w:szCs w:val="19"/>
            <w:lang w:val="en-US"/>
          </w:rPr>
          <w:t>vehicles</w:t>
        </w:r>
      </w:ins>
      <w:r w:rsidRPr="00EA4926">
        <w:rPr>
          <w:rFonts w:cs="Arial"/>
          <w:color w:val="545656"/>
          <w:szCs w:val="19"/>
          <w:lang w:val="en-US"/>
        </w:rPr>
        <w:t xml:space="preserve">(s) and other related Services via an auction or </w:t>
      </w:r>
      <w:ins w:id="434" w:author="Samantha Carlin" w:date="2020-11-30T12:23:00Z">
        <w:r w:rsidR="00A10DF4">
          <w:rPr>
            <w:rFonts w:cs="Arial"/>
            <w:color w:val="545656"/>
            <w:szCs w:val="19"/>
            <w:lang w:val="en-US"/>
          </w:rPr>
          <w:t xml:space="preserve">other </w:t>
        </w:r>
      </w:ins>
      <w:ins w:id="435" w:author="Samantha Carlin" w:date="2020-11-30T12:24:00Z">
        <w:r w:rsidR="00A10DF4">
          <w:rPr>
            <w:rFonts w:cs="Arial"/>
            <w:color w:val="545656"/>
            <w:szCs w:val="19"/>
            <w:lang w:val="en-US"/>
          </w:rPr>
          <w:t>outlet</w:t>
        </w:r>
      </w:ins>
      <w:del w:id="436" w:author="Samantha Carlin" w:date="2020-11-30T12:23:00Z">
        <w:r w:rsidRPr="00EA4926" w:rsidDel="00A10DF4">
          <w:rPr>
            <w:rFonts w:cs="Arial"/>
            <w:color w:val="545656"/>
            <w:szCs w:val="19"/>
            <w:lang w:val="en-US"/>
          </w:rPr>
          <w:delText>via the website www.carnextmarketplace.com</w:delText>
        </w:r>
      </w:del>
      <w:r w:rsidRPr="00EA4926">
        <w:rPr>
          <w:rFonts w:cs="Arial"/>
          <w:color w:val="545656"/>
          <w:szCs w:val="19"/>
          <w:lang w:val="en-US"/>
        </w:rPr>
        <w:t xml:space="preserve">. This includes the execution of the purchase agreement, the delivery and the settlement of the payment transaction. </w:t>
      </w:r>
      <w:r w:rsidR="00A176DC" w:rsidRPr="004F57C5">
        <w:rPr>
          <w:rFonts w:cs="Arial"/>
          <w:color w:val="545656"/>
          <w:szCs w:val="19"/>
          <w:lang w:val="en-US"/>
        </w:rPr>
        <w:t xml:space="preserve">This processing is </w:t>
      </w:r>
      <w:r w:rsidR="00720526">
        <w:rPr>
          <w:rFonts w:cs="Arial"/>
          <w:color w:val="545656"/>
          <w:szCs w:val="19"/>
          <w:lang w:val="en-US"/>
        </w:rPr>
        <w:t>based on legitimate interest (</w:t>
      </w:r>
      <w:r w:rsidR="00A176DC">
        <w:rPr>
          <w:rFonts w:cs="Arial"/>
          <w:color w:val="545656"/>
          <w:szCs w:val="19"/>
          <w:lang w:val="en-US"/>
        </w:rPr>
        <w:t>the</w:t>
      </w:r>
      <w:r w:rsidR="00A176DC" w:rsidRPr="004F57C5">
        <w:rPr>
          <w:rFonts w:cs="Arial"/>
          <w:color w:val="545656"/>
          <w:szCs w:val="19"/>
          <w:lang w:val="en-US"/>
        </w:rPr>
        <w:t xml:space="preserve"> </w:t>
      </w:r>
      <w:r w:rsidR="00A176DC">
        <w:rPr>
          <w:rFonts w:cs="Arial"/>
          <w:color w:val="545656"/>
          <w:szCs w:val="19"/>
          <w:lang w:val="en-US"/>
        </w:rPr>
        <w:t xml:space="preserve">conclusion and </w:t>
      </w:r>
      <w:r w:rsidR="00A176DC" w:rsidRPr="004F57C5">
        <w:rPr>
          <w:rFonts w:cs="Arial"/>
          <w:color w:val="545656"/>
          <w:szCs w:val="19"/>
          <w:lang w:val="en-US"/>
        </w:rPr>
        <w:t>perform</w:t>
      </w:r>
      <w:r w:rsidR="00A176DC">
        <w:rPr>
          <w:rFonts w:cs="Arial"/>
          <w:color w:val="545656"/>
          <w:szCs w:val="19"/>
          <w:lang w:val="en-US"/>
        </w:rPr>
        <w:t>ance of the purchase agreement</w:t>
      </w:r>
      <w:r w:rsidR="00720526">
        <w:rPr>
          <w:rFonts w:cs="Arial"/>
          <w:color w:val="545656"/>
          <w:szCs w:val="19"/>
          <w:lang w:val="en-US"/>
        </w:rPr>
        <w:t>)</w:t>
      </w:r>
      <w:r w:rsidR="00A176DC">
        <w:rPr>
          <w:rFonts w:cs="Arial"/>
          <w:color w:val="545656"/>
          <w:szCs w:val="19"/>
          <w:lang w:val="en-US"/>
        </w:rPr>
        <w:t>.</w:t>
      </w:r>
    </w:p>
    <w:p w14:paraId="3EC652CA" w14:textId="77777777" w:rsidR="00FA77DB" w:rsidRPr="00EA4926" w:rsidRDefault="00FA77DB" w:rsidP="00C9609A">
      <w:pPr>
        <w:pStyle w:val="Brauwbullet"/>
        <w:numPr>
          <w:ilvl w:val="3"/>
          <w:numId w:val="14"/>
        </w:numPr>
        <w:tabs>
          <w:tab w:val="left" w:pos="720"/>
        </w:tabs>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5962F25D" w14:textId="77777777" w:rsidR="00FA77DB" w:rsidRPr="00EA4926" w:rsidRDefault="00FA77DB" w:rsidP="00FA77DB">
      <w:pPr>
        <w:pStyle w:val="Brauwbullet"/>
        <w:numPr>
          <w:ilvl w:val="0"/>
          <w:numId w:val="0"/>
        </w:numPr>
        <w:tabs>
          <w:tab w:val="left" w:pos="720"/>
        </w:tabs>
        <w:spacing w:line="240" w:lineRule="auto"/>
        <w:ind w:left="1418"/>
        <w:jc w:val="both"/>
        <w:rPr>
          <w:rFonts w:cs="Arial"/>
          <w:color w:val="545656"/>
          <w:szCs w:val="19"/>
          <w:lang w:val="en-US"/>
        </w:rPr>
      </w:pPr>
      <w:r w:rsidRPr="00EA4926">
        <w:rPr>
          <w:rFonts w:cs="Arial"/>
          <w:color w:val="545656"/>
          <w:szCs w:val="19"/>
          <w:lang w:val="en-US"/>
        </w:rPr>
        <w:t xml:space="preserve">For this purpose we collect your name, contact details (including your email address, telephone number), your ID and information related to your company including Chamber of Commerce document and VAT certificate, details needed to complete the transaction, including bank account details. </w:t>
      </w:r>
    </w:p>
    <w:p w14:paraId="43F8B19A" w14:textId="77777777" w:rsidR="00FA77DB" w:rsidRPr="00EA4926" w:rsidRDefault="00FA77DB" w:rsidP="00FA77DB">
      <w:pPr>
        <w:pStyle w:val="Brauwbullet"/>
        <w:numPr>
          <w:ilvl w:val="0"/>
          <w:numId w:val="0"/>
        </w:numPr>
        <w:tabs>
          <w:tab w:val="left" w:pos="720"/>
        </w:tabs>
        <w:spacing w:line="240" w:lineRule="auto"/>
        <w:ind w:left="1418"/>
        <w:jc w:val="both"/>
        <w:rPr>
          <w:rFonts w:cs="Arial"/>
          <w:color w:val="545656"/>
          <w:szCs w:val="19"/>
          <w:lang w:val="en-US"/>
        </w:rPr>
      </w:pPr>
    </w:p>
    <w:p w14:paraId="36C2364A" w14:textId="77777777" w:rsidR="00FA77DB" w:rsidRPr="00EA4926" w:rsidRDefault="00FA77DB" w:rsidP="00C9609A">
      <w:pPr>
        <w:pStyle w:val="Brauwbullet"/>
        <w:numPr>
          <w:ilvl w:val="3"/>
          <w:numId w:val="14"/>
        </w:numPr>
        <w:tabs>
          <w:tab w:val="left" w:pos="720"/>
        </w:tabs>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53A98A73" w14:textId="64B46489" w:rsidR="00BF77F3" w:rsidRPr="00EA4926" w:rsidRDefault="00FA75FF" w:rsidP="00BF77F3">
      <w:pPr>
        <w:pStyle w:val="Brauwbullet"/>
        <w:numPr>
          <w:ilvl w:val="0"/>
          <w:numId w:val="0"/>
        </w:numPr>
        <w:tabs>
          <w:tab w:val="left" w:pos="720"/>
        </w:tabs>
        <w:spacing w:after="240" w:line="240" w:lineRule="auto"/>
        <w:ind w:left="1440"/>
        <w:jc w:val="both"/>
        <w:rPr>
          <w:rFonts w:cs="Arial"/>
          <w:color w:val="545656"/>
          <w:szCs w:val="19"/>
          <w:lang w:val="en-US"/>
        </w:rPr>
      </w:pPr>
      <w:r w:rsidRPr="000325E2">
        <w:rPr>
          <w:rFonts w:cs="Arial"/>
          <w:color w:val="545656"/>
          <w:szCs w:val="19"/>
          <w:lang w:val="en-US"/>
        </w:rPr>
        <w:t>See</w:t>
      </w:r>
      <w:r>
        <w:rPr>
          <w:rFonts w:cs="Arial"/>
          <w:color w:val="545656"/>
          <w:szCs w:val="19"/>
          <w:lang w:val="en-US"/>
        </w:rPr>
        <w:t xml:space="preserve"> </w:t>
      </w:r>
      <w:r w:rsidRPr="000325E2">
        <w:rPr>
          <w:rFonts w:cs="Arial"/>
          <w:color w:val="545656"/>
          <w:szCs w:val="19"/>
          <w:lang w:val="en-US"/>
        </w:rPr>
        <w:t xml:space="preserve">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r w:rsidRPr="00EA4926">
        <w:rPr>
          <w:rFonts w:cs="Arial"/>
          <w:color w:val="545656"/>
          <w:szCs w:val="19"/>
          <w:lang w:val="en-US"/>
        </w:rPr>
        <w:t xml:space="preserve"> </w:t>
      </w:r>
      <w:r w:rsidR="00FA77DB" w:rsidRPr="00EA4926">
        <w:rPr>
          <w:rFonts w:cs="Arial"/>
          <w:color w:val="545656"/>
          <w:szCs w:val="19"/>
          <w:highlight w:val="red"/>
          <w:lang w:val="en-US"/>
        </w:rPr>
        <w:t xml:space="preserve"> </w:t>
      </w:r>
    </w:p>
    <w:p w14:paraId="2A314841" w14:textId="77777777" w:rsidR="006B6FB3" w:rsidRPr="00EA4926" w:rsidRDefault="006B6FB3" w:rsidP="00BF77F3">
      <w:pPr>
        <w:pStyle w:val="Legal3L3"/>
        <w:rPr>
          <w:color w:val="545656"/>
          <w:szCs w:val="19"/>
          <w:u w:val="single"/>
          <w:lang w:val="en-US"/>
        </w:rPr>
      </w:pPr>
      <w:bookmarkStart w:id="437" w:name="_Toc514703301"/>
      <w:r w:rsidRPr="00EA4926">
        <w:rPr>
          <w:color w:val="545656"/>
          <w:szCs w:val="19"/>
          <w:u w:val="single"/>
          <w:lang w:val="en-US"/>
        </w:rPr>
        <w:t>TRADER CONTACT.</w:t>
      </w:r>
      <w:bookmarkEnd w:id="437"/>
      <w:r w:rsidRPr="00EA4926">
        <w:rPr>
          <w:color w:val="545656"/>
          <w:szCs w:val="19"/>
          <w:u w:val="single"/>
          <w:lang w:val="en-US"/>
        </w:rPr>
        <w:t xml:space="preserve">   </w:t>
      </w:r>
    </w:p>
    <w:p w14:paraId="3FAD9D5C" w14:textId="77777777" w:rsidR="00FA77DB" w:rsidRPr="00EA4926" w:rsidRDefault="00FA77DB" w:rsidP="00C9609A">
      <w:pPr>
        <w:pStyle w:val="Legal3L4"/>
        <w:numPr>
          <w:ilvl w:val="3"/>
          <w:numId w:val="13"/>
        </w:numPr>
        <w:rPr>
          <w:color w:val="545656"/>
          <w:szCs w:val="19"/>
          <w:lang w:val="en-US"/>
        </w:rPr>
      </w:pPr>
      <w:bookmarkStart w:id="438" w:name="_Toc514702364"/>
      <w:bookmarkStart w:id="439" w:name="_Toc514703302"/>
      <w:r w:rsidRPr="00EA4926">
        <w:rPr>
          <w:color w:val="545656"/>
          <w:szCs w:val="19"/>
          <w:lang w:val="en-US"/>
        </w:rPr>
        <w:t>To communicate with you.</w:t>
      </w:r>
      <w:bookmarkEnd w:id="438"/>
      <w:bookmarkEnd w:id="439"/>
      <w:r w:rsidRPr="00EA4926">
        <w:rPr>
          <w:color w:val="545656"/>
          <w:szCs w:val="19"/>
          <w:lang w:val="en-US"/>
        </w:rPr>
        <w:t xml:space="preserve">   </w:t>
      </w:r>
    </w:p>
    <w:p w14:paraId="027AB1A9" w14:textId="77777777" w:rsidR="00FA77DB" w:rsidRPr="00EA4926" w:rsidRDefault="00FA77DB" w:rsidP="00C9609A">
      <w:pPr>
        <w:pStyle w:val="Brauwbullet"/>
        <w:numPr>
          <w:ilvl w:val="3"/>
          <w:numId w:val="14"/>
        </w:numPr>
        <w:tabs>
          <w:tab w:val="left" w:pos="720"/>
        </w:tabs>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37FE4EB3" w14:textId="32E50D6C" w:rsidR="00FA77DB" w:rsidRPr="00EA4926" w:rsidRDefault="00FA77DB" w:rsidP="00FA77DB">
      <w:pPr>
        <w:pStyle w:val="Brauwbullet"/>
        <w:numPr>
          <w:ilvl w:val="0"/>
          <w:numId w:val="0"/>
        </w:numPr>
        <w:tabs>
          <w:tab w:val="left" w:pos="720"/>
        </w:tabs>
        <w:spacing w:after="240" w:line="240" w:lineRule="auto"/>
        <w:ind w:left="1418"/>
        <w:jc w:val="both"/>
        <w:rPr>
          <w:color w:val="545656"/>
          <w:lang w:val="en-US"/>
        </w:rPr>
      </w:pPr>
      <w:r w:rsidRPr="00EA4926">
        <w:rPr>
          <w:color w:val="545656"/>
          <w:lang w:val="en-US"/>
        </w:rPr>
        <w:t xml:space="preserve">We collect your information when you contact us via one of our online contact forms (or provide information </w:t>
      </w:r>
      <w:del w:id="440" w:author="Samantha Carlin" w:date="2020-11-30T12:29:00Z">
        <w:r w:rsidRPr="00EA4926" w:rsidDel="00E44233">
          <w:rPr>
            <w:color w:val="545656"/>
            <w:lang w:val="en-US"/>
          </w:rPr>
          <w:delText>in one of our occasion centers</w:delText>
        </w:r>
      </w:del>
      <w:ins w:id="441" w:author="Samantha Carlin" w:date="2020-11-30T12:29:00Z">
        <w:r w:rsidR="00E44233">
          <w:rPr>
            <w:color w:val="545656"/>
            <w:lang w:val="en-US"/>
          </w:rPr>
          <w:t>to one of our suppliers</w:t>
        </w:r>
      </w:ins>
      <w:r w:rsidRPr="00EA4926">
        <w:rPr>
          <w:color w:val="545656"/>
          <w:lang w:val="en-US"/>
        </w:rPr>
        <w:t>), for example, when you send us questions, suggestions, compliments or complaints, or when you request a quote for our Services. We can contact you relating to a (potential) purchase of a vehicle.</w:t>
      </w:r>
      <w:r w:rsidR="0068210E">
        <w:rPr>
          <w:color w:val="545656"/>
          <w:lang w:val="en-US"/>
        </w:rPr>
        <w:t xml:space="preserve"> </w:t>
      </w:r>
      <w:r w:rsidR="0068210E" w:rsidRPr="00F96439">
        <w:rPr>
          <w:rFonts w:cs="Arial"/>
          <w:color w:val="545656"/>
          <w:lang w:val="en-US"/>
        </w:rPr>
        <w:t>This processing is done based on our legitimate interest (</w:t>
      </w:r>
      <w:r w:rsidR="0068210E" w:rsidRPr="00F96439">
        <w:rPr>
          <w:rFonts w:cs="Arial"/>
          <w:color w:val="545656"/>
          <w:szCs w:val="19"/>
          <w:lang w:val="en-US"/>
        </w:rPr>
        <w:t xml:space="preserve">the performance of the agreement that we have with </w:t>
      </w:r>
      <w:r w:rsidR="0068210E">
        <w:rPr>
          <w:rFonts w:cs="Arial"/>
          <w:color w:val="545656"/>
          <w:szCs w:val="19"/>
          <w:lang w:val="en-US"/>
        </w:rPr>
        <w:t>the Trader</w:t>
      </w:r>
      <w:r w:rsidR="0068210E" w:rsidRPr="009F6639">
        <w:rPr>
          <w:rFonts w:cs="Arial"/>
          <w:color w:val="545656"/>
          <w:szCs w:val="19"/>
          <w:lang w:val="en-US"/>
        </w:rPr>
        <w:t>)</w:t>
      </w:r>
      <w:r w:rsidR="0068210E" w:rsidRPr="009F6639">
        <w:rPr>
          <w:color w:val="545656"/>
          <w:lang w:val="en-US"/>
        </w:rPr>
        <w:t xml:space="preserve"> or with your consent</w:t>
      </w:r>
      <w:r w:rsidR="0068210E" w:rsidRPr="009F6639">
        <w:rPr>
          <w:color w:val="545656"/>
          <w:szCs w:val="19"/>
          <w:lang w:val="en-US"/>
        </w:rPr>
        <w:t>.</w:t>
      </w:r>
    </w:p>
    <w:p w14:paraId="321E0C9C" w14:textId="77777777" w:rsidR="00FA77DB" w:rsidRPr="00EA4926" w:rsidRDefault="00FA77DB" w:rsidP="00C9609A">
      <w:pPr>
        <w:pStyle w:val="Brauwbullet"/>
        <w:numPr>
          <w:ilvl w:val="3"/>
          <w:numId w:val="14"/>
        </w:numPr>
        <w:tabs>
          <w:tab w:val="left" w:pos="720"/>
        </w:tabs>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45D69683" w14:textId="77777777" w:rsidR="00022556" w:rsidRPr="00EA4926" w:rsidRDefault="00022556" w:rsidP="00022556">
      <w:pPr>
        <w:pStyle w:val="Brauwbullet"/>
        <w:numPr>
          <w:ilvl w:val="0"/>
          <w:numId w:val="0"/>
        </w:numPr>
        <w:spacing w:after="240" w:line="240" w:lineRule="auto"/>
        <w:ind w:left="1418"/>
        <w:jc w:val="both"/>
        <w:rPr>
          <w:rFonts w:cs="Arial"/>
          <w:color w:val="545656"/>
          <w:szCs w:val="19"/>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may process your name, your business contact details, your correspondence with LeasePlan pertaining to your question/request and all other personal information you provide to us and/or which is necessary to appropriately respond to you.</w:t>
      </w:r>
    </w:p>
    <w:p w14:paraId="5458F143" w14:textId="77777777" w:rsidR="00FA77DB" w:rsidRPr="00EA4926" w:rsidRDefault="00FA77DB" w:rsidP="00C9609A">
      <w:pPr>
        <w:pStyle w:val="Brauwbullet"/>
        <w:numPr>
          <w:ilvl w:val="3"/>
          <w:numId w:val="14"/>
        </w:numPr>
        <w:tabs>
          <w:tab w:val="left" w:pos="720"/>
        </w:tabs>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732C70BA" w14:textId="7DE23750" w:rsidR="00FA77DB" w:rsidRPr="00EA4926" w:rsidRDefault="00FA75FF" w:rsidP="00FA77DB">
      <w:pPr>
        <w:pStyle w:val="Brauwbullet"/>
        <w:numPr>
          <w:ilvl w:val="0"/>
          <w:numId w:val="0"/>
        </w:numPr>
        <w:tabs>
          <w:tab w:val="left" w:pos="720"/>
        </w:tabs>
        <w:spacing w:line="240" w:lineRule="auto"/>
        <w:ind w:left="1418"/>
        <w:jc w:val="both"/>
        <w:rPr>
          <w:rFonts w:cs="Arial"/>
          <w:color w:val="545656"/>
          <w:szCs w:val="19"/>
          <w:lang w:val="en-US"/>
        </w:rPr>
      </w:pPr>
      <w:r w:rsidRPr="000325E2">
        <w:rPr>
          <w:rFonts w:cs="Arial"/>
          <w:color w:val="545656"/>
          <w:szCs w:val="19"/>
          <w:lang w:val="en-US"/>
        </w:rPr>
        <w:t xml:space="preserve">See 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r w:rsidRPr="00EA4926">
        <w:rPr>
          <w:rFonts w:cs="Arial"/>
          <w:color w:val="545656"/>
          <w:szCs w:val="19"/>
          <w:lang w:val="en-US"/>
        </w:rPr>
        <w:t xml:space="preserve"> </w:t>
      </w:r>
      <w:r w:rsidR="00FA77DB" w:rsidRPr="00EA4926">
        <w:rPr>
          <w:rFonts w:cs="Arial"/>
          <w:color w:val="545656"/>
          <w:szCs w:val="19"/>
          <w:lang w:val="en-US"/>
        </w:rPr>
        <w:t xml:space="preserve"> </w:t>
      </w:r>
    </w:p>
    <w:p w14:paraId="0AED842A" w14:textId="77777777" w:rsidR="00FA77DB" w:rsidRPr="00EA4926" w:rsidRDefault="00FA77DB" w:rsidP="00FA77DB">
      <w:pPr>
        <w:pStyle w:val="Brauwbullet"/>
        <w:numPr>
          <w:ilvl w:val="0"/>
          <w:numId w:val="0"/>
        </w:numPr>
        <w:tabs>
          <w:tab w:val="left" w:pos="720"/>
        </w:tabs>
        <w:spacing w:line="240" w:lineRule="auto"/>
        <w:ind w:left="1418"/>
        <w:jc w:val="both"/>
        <w:rPr>
          <w:rFonts w:cs="Arial"/>
          <w:color w:val="545656"/>
          <w:szCs w:val="19"/>
          <w:lang w:val="en-US"/>
        </w:rPr>
      </w:pPr>
    </w:p>
    <w:p w14:paraId="54F3E4A5" w14:textId="77777777" w:rsidR="00FA77DB" w:rsidRPr="00EA4926" w:rsidRDefault="00FA77DB" w:rsidP="00C9609A">
      <w:pPr>
        <w:pStyle w:val="Legal3L4"/>
        <w:numPr>
          <w:ilvl w:val="3"/>
          <w:numId w:val="13"/>
        </w:numPr>
        <w:rPr>
          <w:color w:val="545656"/>
          <w:lang w:val="en-US"/>
        </w:rPr>
      </w:pPr>
      <w:bookmarkStart w:id="442" w:name="_Toc514702365"/>
      <w:bookmarkStart w:id="443" w:name="_Toc514703303"/>
      <w:r w:rsidRPr="00EA4926">
        <w:rPr>
          <w:color w:val="545656"/>
          <w:szCs w:val="19"/>
          <w:lang w:val="en-US"/>
        </w:rPr>
        <w:t>For surveys or other (marketing) communication.</w:t>
      </w:r>
      <w:bookmarkEnd w:id="442"/>
      <w:bookmarkEnd w:id="443"/>
      <w:r w:rsidRPr="00EA4926">
        <w:rPr>
          <w:color w:val="545656"/>
          <w:szCs w:val="19"/>
          <w:lang w:val="en-US"/>
        </w:rPr>
        <w:t xml:space="preserve">  </w:t>
      </w:r>
      <w:r w:rsidRPr="00EA4926">
        <w:rPr>
          <w:b/>
          <w:color w:val="545656"/>
          <w:szCs w:val="19"/>
          <w:lang w:val="en-US"/>
        </w:rPr>
        <w:t xml:space="preserve"> </w:t>
      </w:r>
    </w:p>
    <w:p w14:paraId="2B978049" w14:textId="77777777" w:rsidR="00FA77DB" w:rsidRPr="00EA4926" w:rsidRDefault="00FA77DB" w:rsidP="00C9609A">
      <w:pPr>
        <w:pStyle w:val="Brauwbullet"/>
        <w:numPr>
          <w:ilvl w:val="3"/>
          <w:numId w:val="14"/>
        </w:numPr>
        <w:tabs>
          <w:tab w:val="left" w:pos="720"/>
        </w:tabs>
        <w:spacing w:line="240" w:lineRule="auto"/>
        <w:ind w:left="1418"/>
        <w:jc w:val="both"/>
        <w:rPr>
          <w:rFonts w:cs="Arial"/>
          <w:color w:val="545656"/>
          <w:szCs w:val="19"/>
          <w:lang w:val="en-US"/>
        </w:rPr>
      </w:pPr>
      <w:r w:rsidRPr="00EA4926">
        <w:rPr>
          <w:rFonts w:cs="Arial"/>
          <w:color w:val="545656"/>
          <w:szCs w:val="19"/>
          <w:u w:val="single"/>
          <w:lang w:val="en-US"/>
        </w:rPr>
        <w:t>What does this purpose entail?</w:t>
      </w:r>
    </w:p>
    <w:p w14:paraId="6E212B09" w14:textId="644BAE51" w:rsidR="00FA77DB" w:rsidRPr="00EA4926" w:rsidRDefault="00FA77DB" w:rsidP="00FA77DB">
      <w:pPr>
        <w:pStyle w:val="Brauwbullet"/>
        <w:numPr>
          <w:ilvl w:val="0"/>
          <w:numId w:val="0"/>
        </w:numPr>
        <w:tabs>
          <w:tab w:val="left" w:pos="720"/>
        </w:tabs>
        <w:spacing w:after="240" w:line="240" w:lineRule="auto"/>
        <w:ind w:left="1418"/>
        <w:jc w:val="both"/>
        <w:rPr>
          <w:rFonts w:cs="Arial"/>
          <w:color w:val="545656"/>
          <w:szCs w:val="19"/>
          <w:lang w:val="en-US"/>
        </w:rPr>
      </w:pPr>
      <w:r w:rsidRPr="00EA4926">
        <w:rPr>
          <w:rFonts w:cs="Arial"/>
          <w:color w:val="545656"/>
          <w:szCs w:val="19"/>
          <w:lang w:val="en-US"/>
        </w:rPr>
        <w:t xml:space="preserve">We process your personal information when we send you a survey to request your feedback on our </w:t>
      </w:r>
      <w:r w:rsidRPr="00C57CA9">
        <w:rPr>
          <w:rFonts w:cs="Arial"/>
          <w:color w:val="545656"/>
          <w:szCs w:val="19"/>
          <w:lang w:val="en-US"/>
        </w:rPr>
        <w:t>Services</w:t>
      </w:r>
      <w:r w:rsidR="00C57CA9" w:rsidRPr="00C57CA9">
        <w:rPr>
          <w:rFonts w:cs="Arial"/>
          <w:color w:val="545656"/>
          <w:szCs w:val="19"/>
          <w:lang w:val="en-US"/>
        </w:rPr>
        <w:t xml:space="preserve"> for which we have legitimate interest to process these data. With your consent or where</w:t>
      </w:r>
      <w:r w:rsidR="00A05803">
        <w:rPr>
          <w:rFonts w:cs="Arial"/>
          <w:color w:val="545656"/>
          <w:szCs w:val="19"/>
          <w:lang w:val="en-US"/>
        </w:rPr>
        <w:t xml:space="preserve"> you have provided business contact details and</w:t>
      </w:r>
      <w:r w:rsidR="00A05803" w:rsidRPr="00C57CA9">
        <w:rPr>
          <w:rFonts w:cs="Arial"/>
          <w:color w:val="545656"/>
          <w:szCs w:val="19"/>
          <w:lang w:val="en-US"/>
        </w:rPr>
        <w:t xml:space="preserve"> </w:t>
      </w:r>
      <w:r w:rsidR="00C57CA9" w:rsidRPr="00C57CA9">
        <w:rPr>
          <w:rFonts w:cs="Arial"/>
          <w:color w:val="545656"/>
          <w:szCs w:val="19"/>
          <w:lang w:val="en-US"/>
        </w:rPr>
        <w:t>we have a legitimate interest</w:t>
      </w:r>
      <w:r w:rsidR="00C57CA9">
        <w:rPr>
          <w:rFonts w:cs="Arial"/>
          <w:color w:val="545656"/>
          <w:szCs w:val="19"/>
          <w:lang w:val="en-US"/>
        </w:rPr>
        <w:t xml:space="preserve"> we may</w:t>
      </w:r>
      <w:r w:rsidRPr="00C57CA9">
        <w:rPr>
          <w:rFonts w:cs="Arial"/>
          <w:color w:val="545656"/>
          <w:szCs w:val="19"/>
          <w:lang w:val="en-US"/>
        </w:rPr>
        <w:t xml:space="preserve"> send you marketing communication, to keep you updated on events, special</w:t>
      </w:r>
      <w:r w:rsidRPr="00EA4926">
        <w:rPr>
          <w:rFonts w:cs="Arial"/>
          <w:color w:val="545656"/>
          <w:szCs w:val="19"/>
          <w:lang w:val="en-US"/>
        </w:rPr>
        <w:t xml:space="preserve"> offers, possibilities and current and future products and services of LeasePlan. When we contact you in regard of surveys or marketing communication, we will do so either by email or by postal newsletters/brochures/magazines (postal mailings). If you would no longer like to receive surveys or marketing communication from us, please contact us via the </w:t>
      </w:r>
      <w:r w:rsidRPr="00EA4926">
        <w:rPr>
          <w:rFonts w:cs="Arial"/>
          <w:color w:val="545656"/>
          <w:szCs w:val="19"/>
          <w:u w:val="single"/>
          <w:lang w:val="en-US"/>
        </w:rPr>
        <w:t>contact details</w:t>
      </w:r>
      <w:r w:rsidRPr="00EA4926">
        <w:rPr>
          <w:rFonts w:cs="Arial"/>
          <w:color w:val="545656"/>
          <w:szCs w:val="19"/>
          <w:lang w:val="en-US"/>
        </w:rPr>
        <w:t xml:space="preserve"> provided in this Statement. </w:t>
      </w:r>
    </w:p>
    <w:p w14:paraId="097CF328" w14:textId="77777777" w:rsidR="00FA77DB" w:rsidRPr="00EA4926" w:rsidRDefault="00FA77DB" w:rsidP="00C9609A">
      <w:pPr>
        <w:pStyle w:val="Brauwbullet"/>
        <w:numPr>
          <w:ilvl w:val="3"/>
          <w:numId w:val="14"/>
        </w:numPr>
        <w:tabs>
          <w:tab w:val="left" w:pos="720"/>
        </w:tabs>
        <w:spacing w:line="240" w:lineRule="auto"/>
        <w:ind w:left="1418"/>
        <w:jc w:val="both"/>
        <w:rPr>
          <w:rFonts w:cs="Arial"/>
          <w:color w:val="545656"/>
          <w:szCs w:val="19"/>
          <w:lang w:val="en-US"/>
        </w:rPr>
      </w:pPr>
      <w:r w:rsidRPr="00EA4926">
        <w:rPr>
          <w:rFonts w:cs="Arial"/>
          <w:color w:val="545656"/>
          <w:szCs w:val="19"/>
          <w:u w:val="single"/>
          <w:lang w:val="en-US"/>
        </w:rPr>
        <w:t>Which personal information do we process for this purpose?</w:t>
      </w:r>
    </w:p>
    <w:p w14:paraId="1988F4D0" w14:textId="77777777" w:rsidR="00FA77DB" w:rsidRPr="00EA4926" w:rsidRDefault="00FA77DB" w:rsidP="00FA77DB">
      <w:pPr>
        <w:pStyle w:val="Brauwbullet"/>
        <w:numPr>
          <w:ilvl w:val="0"/>
          <w:numId w:val="0"/>
        </w:numPr>
        <w:tabs>
          <w:tab w:val="left" w:pos="720"/>
        </w:tabs>
        <w:spacing w:line="240" w:lineRule="auto"/>
        <w:ind w:left="1418"/>
        <w:jc w:val="both"/>
        <w:rPr>
          <w:rFonts w:cs="Arial"/>
          <w:color w:val="545656"/>
          <w:szCs w:val="19"/>
          <w:lang w:val="en-US"/>
        </w:rPr>
      </w:pPr>
      <w:r w:rsidRPr="00EA4926">
        <w:rPr>
          <w:rFonts w:cs="Arial"/>
          <w:color w:val="545656"/>
          <w:szCs w:val="19"/>
          <w:lang w:val="en-US"/>
        </w:rPr>
        <w:t xml:space="preserve">For this </w:t>
      </w:r>
      <w:proofErr w:type="gramStart"/>
      <w:r w:rsidRPr="00EA4926">
        <w:rPr>
          <w:rFonts w:cs="Arial"/>
          <w:color w:val="545656"/>
          <w:szCs w:val="19"/>
          <w:lang w:val="en-US"/>
        </w:rPr>
        <w:t>purpose</w:t>
      </w:r>
      <w:proofErr w:type="gramEnd"/>
      <w:r w:rsidRPr="00EA4926">
        <w:rPr>
          <w:rFonts w:cs="Arial"/>
          <w:color w:val="545656"/>
          <w:szCs w:val="19"/>
          <w:lang w:val="en-US"/>
        </w:rPr>
        <w:t xml:space="preserve"> we process your name, your address, your email address, and your interests (as indicated by you). </w:t>
      </w:r>
    </w:p>
    <w:p w14:paraId="36249AA4" w14:textId="77777777" w:rsidR="00FA77DB" w:rsidRPr="00EA4926" w:rsidRDefault="00FA77DB" w:rsidP="00FA77DB">
      <w:pPr>
        <w:pStyle w:val="Brauwbullet"/>
        <w:numPr>
          <w:ilvl w:val="0"/>
          <w:numId w:val="0"/>
        </w:numPr>
        <w:tabs>
          <w:tab w:val="left" w:pos="720"/>
        </w:tabs>
        <w:spacing w:line="240" w:lineRule="auto"/>
        <w:ind w:left="1418"/>
        <w:jc w:val="both"/>
        <w:rPr>
          <w:rFonts w:cs="Arial"/>
          <w:color w:val="545656"/>
          <w:szCs w:val="19"/>
          <w:lang w:val="en-US"/>
        </w:rPr>
      </w:pPr>
      <w:r w:rsidRPr="00EA4926">
        <w:rPr>
          <w:rFonts w:cs="Arial"/>
          <w:color w:val="545656"/>
          <w:szCs w:val="19"/>
          <w:lang w:val="en-US"/>
        </w:rPr>
        <w:t xml:space="preserve"> </w:t>
      </w:r>
    </w:p>
    <w:p w14:paraId="354D5F91" w14:textId="77777777" w:rsidR="00FA77DB" w:rsidRPr="00EA4926" w:rsidRDefault="00FA77DB" w:rsidP="00C9609A">
      <w:pPr>
        <w:pStyle w:val="Brauwbullet"/>
        <w:numPr>
          <w:ilvl w:val="3"/>
          <w:numId w:val="14"/>
        </w:numPr>
        <w:tabs>
          <w:tab w:val="left" w:pos="720"/>
        </w:tabs>
        <w:spacing w:line="240" w:lineRule="auto"/>
        <w:ind w:left="1418"/>
        <w:jc w:val="both"/>
        <w:rPr>
          <w:rFonts w:cs="Arial"/>
          <w:color w:val="545656"/>
          <w:szCs w:val="19"/>
          <w:u w:val="single"/>
          <w:lang w:val="en-US"/>
        </w:rPr>
      </w:pPr>
      <w:r w:rsidRPr="00EA4926">
        <w:rPr>
          <w:rFonts w:cs="Arial"/>
          <w:color w:val="545656"/>
          <w:szCs w:val="19"/>
          <w:u w:val="single"/>
          <w:lang w:val="en-US"/>
        </w:rPr>
        <w:t>With whom do we share your personal information?</w:t>
      </w:r>
    </w:p>
    <w:p w14:paraId="74581D48" w14:textId="643C3713" w:rsidR="00FA77DB" w:rsidRPr="00FA75FF" w:rsidRDefault="00FA75FF" w:rsidP="00FA77DB">
      <w:pPr>
        <w:pStyle w:val="Brauwbullet"/>
        <w:numPr>
          <w:ilvl w:val="0"/>
          <w:numId w:val="0"/>
        </w:numPr>
        <w:tabs>
          <w:tab w:val="left" w:pos="720"/>
        </w:tabs>
        <w:spacing w:after="240" w:line="240" w:lineRule="auto"/>
        <w:ind w:left="1418"/>
        <w:jc w:val="both"/>
        <w:rPr>
          <w:rFonts w:cs="Arial"/>
          <w:color w:val="545656"/>
          <w:szCs w:val="19"/>
          <w:lang w:val="en-IE"/>
        </w:rPr>
      </w:pPr>
      <w:r w:rsidRPr="000325E2">
        <w:rPr>
          <w:rFonts w:cs="Arial"/>
          <w:color w:val="545656"/>
          <w:szCs w:val="19"/>
          <w:lang w:val="en-US"/>
        </w:rPr>
        <w:t>See</w:t>
      </w:r>
      <w:r>
        <w:rPr>
          <w:rFonts w:cs="Arial"/>
          <w:color w:val="545656"/>
          <w:szCs w:val="19"/>
          <w:lang w:val="en-US"/>
        </w:rPr>
        <w:t xml:space="preserve"> </w:t>
      </w:r>
      <w:r w:rsidRPr="000325E2">
        <w:rPr>
          <w:rFonts w:cs="Arial"/>
          <w:color w:val="545656"/>
          <w:szCs w:val="19"/>
          <w:lang w:val="en-US"/>
        </w:rPr>
        <w:t xml:space="preserve">section </w:t>
      </w:r>
      <w:r>
        <w:rPr>
          <w:rFonts w:cs="Arial"/>
          <w:color w:val="545656"/>
          <w:szCs w:val="19"/>
          <w:lang w:val="en-US"/>
        </w:rPr>
        <w:t>‘</w:t>
      </w:r>
      <w:r w:rsidRPr="000325E2">
        <w:rPr>
          <w:rFonts w:cs="Arial"/>
          <w:color w:val="545656"/>
          <w:szCs w:val="19"/>
          <w:u w:val="single"/>
          <w:lang w:val="en-US"/>
        </w:rPr>
        <w:fldChar w:fldCharType="begin"/>
      </w:r>
      <w:r w:rsidRPr="000325E2">
        <w:rPr>
          <w:rFonts w:cs="Arial"/>
          <w:color w:val="545656"/>
          <w:szCs w:val="19"/>
          <w:u w:val="single"/>
          <w:lang w:val="en-US"/>
        </w:rPr>
        <w:instrText xml:space="preserve"> REF _Ref513537745 \h </w:instrText>
      </w:r>
      <w:r>
        <w:rPr>
          <w:rFonts w:cs="Arial"/>
          <w:color w:val="545656"/>
          <w:szCs w:val="19"/>
          <w:u w:val="single"/>
          <w:lang w:val="en-US"/>
        </w:rPr>
        <w:instrText xml:space="preserve"> \* MERGEFORMAT </w:instrText>
      </w:r>
      <w:r w:rsidRPr="000325E2">
        <w:rPr>
          <w:rFonts w:cs="Arial"/>
          <w:color w:val="545656"/>
          <w:szCs w:val="19"/>
          <w:u w:val="single"/>
          <w:lang w:val="en-US"/>
        </w:rPr>
      </w:r>
      <w:r w:rsidRPr="000325E2">
        <w:rPr>
          <w:rFonts w:cs="Arial"/>
          <w:color w:val="545656"/>
          <w:szCs w:val="19"/>
          <w:u w:val="single"/>
          <w:lang w:val="en-US"/>
        </w:rPr>
        <w:fldChar w:fldCharType="separate"/>
      </w:r>
      <w:r w:rsidR="001D481E" w:rsidRPr="001D481E">
        <w:rPr>
          <w:color w:val="545656"/>
          <w:lang w:val="en-US"/>
        </w:rPr>
        <w:t>Sharing data with third parties</w:t>
      </w:r>
      <w:r w:rsidRPr="000325E2">
        <w:rPr>
          <w:rFonts w:cs="Arial"/>
          <w:color w:val="545656"/>
          <w:szCs w:val="19"/>
          <w:u w:val="single"/>
          <w:lang w:val="en-US"/>
        </w:rPr>
        <w:fldChar w:fldCharType="end"/>
      </w:r>
      <w:r w:rsidRPr="00272CE9">
        <w:rPr>
          <w:rFonts w:cs="Arial"/>
          <w:color w:val="545656"/>
          <w:szCs w:val="19"/>
          <w:lang w:val="en-US"/>
        </w:rPr>
        <w:t>’</w:t>
      </w:r>
      <w:r w:rsidRPr="000325E2">
        <w:rPr>
          <w:rFonts w:cs="Arial"/>
          <w:color w:val="545656"/>
          <w:szCs w:val="19"/>
          <w:lang w:val="en-US"/>
        </w:rPr>
        <w:t>.</w:t>
      </w:r>
    </w:p>
    <w:p w14:paraId="73684AAA" w14:textId="77777777" w:rsidR="00FA77DB" w:rsidRPr="00EA4926" w:rsidRDefault="00FA77DB" w:rsidP="00FA77DB">
      <w:pPr>
        <w:pStyle w:val="Brauwbullet"/>
        <w:numPr>
          <w:ilvl w:val="0"/>
          <w:numId w:val="0"/>
        </w:numPr>
        <w:tabs>
          <w:tab w:val="left" w:pos="720"/>
        </w:tabs>
        <w:spacing w:after="240" w:line="240" w:lineRule="auto"/>
        <w:ind w:left="1418"/>
        <w:jc w:val="both"/>
        <w:rPr>
          <w:rFonts w:cs="Arial"/>
          <w:color w:val="545656"/>
          <w:szCs w:val="19"/>
          <w:lang w:val="en-US"/>
        </w:rPr>
      </w:pPr>
    </w:p>
    <w:p w14:paraId="0305512D" w14:textId="77777777" w:rsidR="00FA77DB" w:rsidRPr="00EA4926" w:rsidRDefault="00FA77DB" w:rsidP="00FA77DB">
      <w:pPr>
        <w:pStyle w:val="Legal3L3"/>
        <w:jc w:val="both"/>
        <w:rPr>
          <w:color w:val="545656"/>
          <w:lang w:val="en-US"/>
        </w:rPr>
      </w:pPr>
      <w:bookmarkStart w:id="444" w:name="_Toc514703304"/>
      <w:r w:rsidRPr="00EA4926">
        <w:rPr>
          <w:color w:val="545656"/>
          <w:lang w:val="en-US"/>
        </w:rPr>
        <w:t>LEASEPLAN BUSINESS PURPOSES.</w:t>
      </w:r>
      <w:bookmarkEnd w:id="444"/>
      <w:r w:rsidRPr="00EA4926">
        <w:rPr>
          <w:color w:val="545656"/>
          <w:lang w:val="en-US"/>
        </w:rPr>
        <w:t xml:space="preserve">   </w:t>
      </w:r>
    </w:p>
    <w:p w14:paraId="7E07D0BC" w14:textId="77777777" w:rsidR="00FA77DB" w:rsidRPr="00EA4926" w:rsidRDefault="00FA77DB" w:rsidP="00FA77DB">
      <w:pPr>
        <w:pStyle w:val="Brauwbullet"/>
        <w:numPr>
          <w:ilvl w:val="0"/>
          <w:numId w:val="0"/>
        </w:numPr>
        <w:spacing w:line="240" w:lineRule="auto"/>
        <w:ind w:left="1440" w:firstLine="11"/>
        <w:jc w:val="both"/>
        <w:rPr>
          <w:rFonts w:cs="Arial"/>
          <w:color w:val="545656"/>
          <w:szCs w:val="19"/>
          <w:lang w:val="en-US"/>
        </w:rPr>
      </w:pPr>
    </w:p>
    <w:p w14:paraId="0CDFAEA5" w14:textId="77777777" w:rsidR="00FA77DB" w:rsidRPr="00EA4926" w:rsidRDefault="00FA77DB" w:rsidP="00151AF6">
      <w:pPr>
        <w:pStyle w:val="Legal3L4"/>
        <w:ind w:left="2835" w:hanging="675"/>
        <w:jc w:val="both"/>
        <w:rPr>
          <w:color w:val="545656"/>
          <w:lang w:val="en-US"/>
        </w:rPr>
      </w:pPr>
      <w:bookmarkStart w:id="445" w:name="_Toc514702367"/>
      <w:bookmarkStart w:id="446" w:name="_Toc514703305"/>
      <w:r w:rsidRPr="00EA4926">
        <w:rPr>
          <w:color w:val="545656"/>
          <w:lang w:val="en-US"/>
        </w:rPr>
        <w:t>Compliance with laws and legal obligations and protection of LeasePlan assets and interests.</w:t>
      </w:r>
      <w:bookmarkEnd w:id="445"/>
      <w:bookmarkEnd w:id="446"/>
      <w:r w:rsidRPr="00EA4926">
        <w:rPr>
          <w:color w:val="545656"/>
          <w:lang w:val="en-US"/>
        </w:rPr>
        <w:t xml:space="preserve">  </w:t>
      </w:r>
      <w:r w:rsidRPr="00EA4926">
        <w:rPr>
          <w:b/>
          <w:color w:val="545656"/>
          <w:lang w:val="en-US"/>
        </w:rPr>
        <w:t xml:space="preserve"> </w:t>
      </w:r>
    </w:p>
    <w:p w14:paraId="7C3B9B2C" w14:textId="77777777" w:rsidR="00FA77DB" w:rsidRPr="00EA4926" w:rsidRDefault="00FA77DB" w:rsidP="00FA77DB">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What does this purpose entail?</w:t>
      </w:r>
    </w:p>
    <w:p w14:paraId="15BCDFC6" w14:textId="77777777" w:rsidR="00FA77DB" w:rsidRPr="00EA4926" w:rsidRDefault="009F5028" w:rsidP="00FA77DB">
      <w:pPr>
        <w:pStyle w:val="Brauwbullet"/>
        <w:numPr>
          <w:ilvl w:val="0"/>
          <w:numId w:val="0"/>
        </w:numPr>
        <w:spacing w:after="240" w:line="240" w:lineRule="auto"/>
        <w:ind w:left="1418"/>
        <w:jc w:val="both"/>
        <w:rPr>
          <w:rFonts w:cs="Arial"/>
          <w:color w:val="545656"/>
          <w:szCs w:val="19"/>
          <w:lang w:val="en-US"/>
        </w:rPr>
      </w:pPr>
      <w:r w:rsidRPr="009F5028">
        <w:rPr>
          <w:rFonts w:cs="Arial"/>
          <w:color w:val="545656"/>
          <w:szCs w:val="19"/>
          <w:lang w:val="en-US"/>
        </w:rPr>
        <w:t>To comply with a legal obligation or where we have a legitimate interest</w:t>
      </w:r>
      <w:r>
        <w:rPr>
          <w:rFonts w:cs="Arial"/>
          <w:color w:val="545656"/>
          <w:szCs w:val="19"/>
          <w:lang w:val="en-US"/>
        </w:rPr>
        <w:t>, w</w:t>
      </w:r>
      <w:r w:rsidR="00FA77DB" w:rsidRPr="00EA4926">
        <w:rPr>
          <w:rFonts w:cs="Arial"/>
          <w:color w:val="545656"/>
          <w:szCs w:val="19"/>
          <w:lang w:val="en-US"/>
        </w:rPr>
        <w:t>e will process your personal information as appropriate or necessary (a) under applicable law, including laws outside your country of residence and including sectorial recommendations (e.g. counterparty due diligence, money laundering, financing of terrorism and other crimes); (b) to comply with legal process; (c) to respond to requests from public and government authorities including public and government authorities outside your country of residence; (d) to enforce our terms and conditions and other applicable policies; (e) to protect our operations; (f) to protect our rights, privacy, safety or property, and/or that of yours or others; and (g) to allow us to pursue available remedies or limit the damages that we may sustain.</w:t>
      </w:r>
    </w:p>
    <w:p w14:paraId="09E15AEB" w14:textId="77777777" w:rsidR="00FA77DB" w:rsidRPr="00EA4926" w:rsidRDefault="00FA77DB" w:rsidP="00FA77DB">
      <w:pPr>
        <w:pStyle w:val="Brauwbullet"/>
        <w:numPr>
          <w:ilvl w:val="3"/>
          <w:numId w:val="4"/>
        </w:numPr>
        <w:spacing w:line="240" w:lineRule="auto"/>
        <w:ind w:left="1418"/>
        <w:jc w:val="both"/>
        <w:rPr>
          <w:rFonts w:cs="Arial"/>
          <w:color w:val="545656"/>
          <w:szCs w:val="19"/>
          <w:u w:val="single"/>
          <w:lang w:val="en-US"/>
        </w:rPr>
      </w:pPr>
      <w:r w:rsidRPr="00EA4926">
        <w:rPr>
          <w:rFonts w:cs="Arial"/>
          <w:color w:val="545656"/>
          <w:szCs w:val="19"/>
          <w:u w:val="single"/>
          <w:lang w:val="en-US"/>
        </w:rPr>
        <w:t>Which personal information do we process for this purpose?</w:t>
      </w:r>
    </w:p>
    <w:p w14:paraId="25698E63" w14:textId="77777777" w:rsidR="00FA77DB" w:rsidRPr="00EA4926" w:rsidRDefault="00FA77DB" w:rsidP="00FA77DB">
      <w:pPr>
        <w:pStyle w:val="Brauwbullet"/>
        <w:numPr>
          <w:ilvl w:val="0"/>
          <w:numId w:val="0"/>
        </w:numPr>
        <w:spacing w:after="240" w:line="240" w:lineRule="auto"/>
        <w:ind w:left="1418"/>
        <w:jc w:val="both"/>
        <w:rPr>
          <w:rFonts w:cs="Arial"/>
          <w:color w:val="545656"/>
          <w:szCs w:val="19"/>
          <w:u w:val="single"/>
          <w:lang w:val="en-US"/>
        </w:rPr>
      </w:pPr>
      <w:r w:rsidRPr="00EA4926">
        <w:rPr>
          <w:rFonts w:cs="Arial"/>
          <w:color w:val="545656"/>
          <w:szCs w:val="19"/>
          <w:lang w:val="en-US"/>
        </w:rPr>
        <w:t>For this purpose we process your name, contact information,</w:t>
      </w:r>
      <w:r w:rsidRPr="00EA4926">
        <w:rPr>
          <w:rFonts w:eastAsia="Times New Roman" w:cs="Arial"/>
          <w:color w:val="545656"/>
          <w:szCs w:val="19"/>
          <w:lang w:val="en-US" w:eastAsia="nl-NL"/>
        </w:rPr>
        <w:t xml:space="preserve"> the date, place and country of birth -in case of a company of the ultimate beneficial owner of the company; we may also process the name, address and the date, place and country of birth of the person(s) who represent the company towards LeasePlan; </w:t>
      </w:r>
      <w:r w:rsidRPr="00EA4926">
        <w:rPr>
          <w:rFonts w:cs="Arial"/>
          <w:color w:val="545656"/>
          <w:szCs w:val="19"/>
          <w:lang w:val="en-US"/>
        </w:rPr>
        <w:t xml:space="preserve">your correspondence with LeasePlan, your use of Services and any other information mentioned in this Statement, if such is required for one of the purposes mentioned in the previous paragraph. </w:t>
      </w:r>
    </w:p>
    <w:p w14:paraId="5D883B76" w14:textId="77777777" w:rsidR="00FA77DB" w:rsidRPr="00EA4926" w:rsidRDefault="00FA77DB" w:rsidP="00FA77DB">
      <w:pPr>
        <w:pStyle w:val="Brauwbullet"/>
        <w:numPr>
          <w:ilvl w:val="3"/>
          <w:numId w:val="4"/>
        </w:numPr>
        <w:spacing w:line="240" w:lineRule="auto"/>
        <w:ind w:left="1418"/>
        <w:jc w:val="both"/>
        <w:rPr>
          <w:rFonts w:cs="Arial"/>
          <w:color w:val="545656"/>
          <w:szCs w:val="19"/>
          <w:lang w:val="en-US"/>
        </w:rPr>
      </w:pPr>
      <w:r w:rsidRPr="00EA4926">
        <w:rPr>
          <w:rFonts w:cs="Arial"/>
          <w:color w:val="545656"/>
          <w:szCs w:val="19"/>
          <w:u w:val="single"/>
          <w:lang w:val="en-US"/>
        </w:rPr>
        <w:t>With whom do we share your personal information?</w:t>
      </w:r>
    </w:p>
    <w:p w14:paraId="4E5E135B" w14:textId="7E32327C" w:rsidR="00FA77DB" w:rsidRPr="00EA4926" w:rsidRDefault="00FA77DB" w:rsidP="00FA77DB">
      <w:pPr>
        <w:pStyle w:val="Brauwbullet"/>
        <w:numPr>
          <w:ilvl w:val="0"/>
          <w:numId w:val="0"/>
        </w:numPr>
        <w:spacing w:after="240" w:line="240" w:lineRule="auto"/>
        <w:ind w:left="1440"/>
        <w:jc w:val="both"/>
        <w:rPr>
          <w:rFonts w:cs="Arial"/>
          <w:color w:val="545656"/>
          <w:szCs w:val="19"/>
          <w:lang w:val="en-US"/>
        </w:rPr>
      </w:pPr>
      <w:r w:rsidRPr="00EA4926">
        <w:rPr>
          <w:rFonts w:cs="Arial"/>
          <w:color w:val="545656"/>
          <w:szCs w:val="19"/>
          <w:lang w:val="en-US"/>
        </w:rPr>
        <w:t xml:space="preserve">Only if we are required to do so by law or sectorial recommendation to which LeasePlan is subject, your personal information will be provided to supervisory agencies, fiscal authorities and investigative agencies. </w:t>
      </w:r>
      <w:r w:rsidR="00FA75FF" w:rsidRPr="000325E2">
        <w:rPr>
          <w:rFonts w:cs="Arial"/>
          <w:color w:val="545656"/>
          <w:szCs w:val="19"/>
          <w:lang w:val="en-US"/>
        </w:rPr>
        <w:t xml:space="preserve">See section </w:t>
      </w:r>
      <w:r w:rsidR="00FA75FF">
        <w:rPr>
          <w:rFonts w:cs="Arial"/>
          <w:color w:val="545656"/>
          <w:szCs w:val="19"/>
          <w:lang w:val="en-US"/>
        </w:rPr>
        <w:t>‘</w:t>
      </w:r>
      <w:r w:rsidR="00FA75FF" w:rsidRPr="000325E2">
        <w:rPr>
          <w:rFonts w:cs="Arial"/>
          <w:color w:val="545656"/>
          <w:szCs w:val="19"/>
          <w:u w:val="single"/>
          <w:lang w:val="en-US"/>
        </w:rPr>
        <w:fldChar w:fldCharType="begin"/>
      </w:r>
      <w:r w:rsidR="00FA75FF" w:rsidRPr="000325E2">
        <w:rPr>
          <w:rFonts w:cs="Arial"/>
          <w:color w:val="545656"/>
          <w:szCs w:val="19"/>
          <w:u w:val="single"/>
          <w:lang w:val="en-US"/>
        </w:rPr>
        <w:instrText xml:space="preserve"> REF _Ref513537745 \h </w:instrText>
      </w:r>
      <w:r w:rsidR="00FA75FF">
        <w:rPr>
          <w:rFonts w:cs="Arial"/>
          <w:color w:val="545656"/>
          <w:szCs w:val="19"/>
          <w:u w:val="single"/>
          <w:lang w:val="en-US"/>
        </w:rPr>
        <w:instrText xml:space="preserve"> \* MERGEFORMAT </w:instrText>
      </w:r>
      <w:r w:rsidR="00FA75FF" w:rsidRPr="000325E2">
        <w:rPr>
          <w:rFonts w:cs="Arial"/>
          <w:color w:val="545656"/>
          <w:szCs w:val="19"/>
          <w:u w:val="single"/>
          <w:lang w:val="en-US"/>
        </w:rPr>
      </w:r>
      <w:r w:rsidR="00FA75FF" w:rsidRPr="000325E2">
        <w:rPr>
          <w:rFonts w:cs="Arial"/>
          <w:color w:val="545656"/>
          <w:szCs w:val="19"/>
          <w:u w:val="single"/>
          <w:lang w:val="en-US"/>
        </w:rPr>
        <w:fldChar w:fldCharType="separate"/>
      </w:r>
      <w:r w:rsidR="001D481E" w:rsidRPr="001D481E">
        <w:rPr>
          <w:color w:val="545656"/>
          <w:lang w:val="en-US"/>
        </w:rPr>
        <w:t>Sharing data with third parties</w:t>
      </w:r>
      <w:r w:rsidR="00FA75FF" w:rsidRPr="000325E2">
        <w:rPr>
          <w:rFonts w:cs="Arial"/>
          <w:color w:val="545656"/>
          <w:szCs w:val="19"/>
          <w:u w:val="single"/>
          <w:lang w:val="en-US"/>
        </w:rPr>
        <w:fldChar w:fldCharType="end"/>
      </w:r>
      <w:r w:rsidR="00FA75FF" w:rsidRPr="00272CE9">
        <w:rPr>
          <w:rFonts w:cs="Arial"/>
          <w:color w:val="545656"/>
          <w:szCs w:val="19"/>
          <w:lang w:val="en-US"/>
        </w:rPr>
        <w:t>’</w:t>
      </w:r>
      <w:r w:rsidR="00FA75FF" w:rsidRPr="000325E2">
        <w:rPr>
          <w:rFonts w:cs="Arial"/>
          <w:color w:val="545656"/>
          <w:szCs w:val="19"/>
          <w:lang w:val="en-US"/>
        </w:rPr>
        <w:t>.</w:t>
      </w:r>
    </w:p>
    <w:p w14:paraId="0A195CB5" w14:textId="52909F40" w:rsidR="00881C6E" w:rsidRDefault="00881C6E" w:rsidP="00881C6E">
      <w:pPr>
        <w:jc w:val="both"/>
        <w:rPr>
          <w:color w:val="545656"/>
          <w:kern w:val="2"/>
          <w:szCs w:val="19"/>
          <w:lang w:val="en-US"/>
        </w:rPr>
      </w:pPr>
      <w:bookmarkStart w:id="447" w:name="_Toc422904235"/>
      <w:bookmarkStart w:id="448" w:name="_Ref422904314"/>
    </w:p>
    <w:p w14:paraId="113A4627" w14:textId="3B059641" w:rsidR="00151AF6" w:rsidRDefault="00151AF6" w:rsidP="00881C6E">
      <w:pPr>
        <w:jc w:val="both"/>
        <w:rPr>
          <w:color w:val="545656"/>
          <w:kern w:val="2"/>
          <w:szCs w:val="19"/>
          <w:lang w:val="en-US"/>
        </w:rPr>
      </w:pPr>
    </w:p>
    <w:p w14:paraId="60620D49" w14:textId="57473D58" w:rsidR="00151AF6" w:rsidRDefault="00151AF6" w:rsidP="00881C6E">
      <w:pPr>
        <w:jc w:val="both"/>
        <w:rPr>
          <w:color w:val="545656"/>
          <w:kern w:val="2"/>
          <w:szCs w:val="19"/>
          <w:lang w:val="en-US"/>
        </w:rPr>
      </w:pPr>
    </w:p>
    <w:p w14:paraId="63093940" w14:textId="7644F8FF" w:rsidR="00151AF6" w:rsidRDefault="00151AF6" w:rsidP="00881C6E">
      <w:pPr>
        <w:jc w:val="both"/>
        <w:rPr>
          <w:color w:val="545656"/>
          <w:kern w:val="2"/>
          <w:szCs w:val="19"/>
          <w:lang w:val="en-US"/>
        </w:rPr>
      </w:pPr>
    </w:p>
    <w:p w14:paraId="4F114DA4" w14:textId="03048FF8" w:rsidR="00151AF6" w:rsidRDefault="00151AF6" w:rsidP="00881C6E">
      <w:pPr>
        <w:jc w:val="both"/>
        <w:rPr>
          <w:color w:val="545656"/>
          <w:kern w:val="2"/>
          <w:szCs w:val="19"/>
          <w:lang w:val="en-US"/>
        </w:rPr>
      </w:pPr>
    </w:p>
    <w:p w14:paraId="6113C27B" w14:textId="4C0C961E" w:rsidR="00151AF6" w:rsidRDefault="00151AF6" w:rsidP="00881C6E">
      <w:pPr>
        <w:jc w:val="both"/>
        <w:rPr>
          <w:color w:val="545656"/>
          <w:kern w:val="2"/>
          <w:szCs w:val="19"/>
          <w:lang w:val="en-US"/>
        </w:rPr>
      </w:pPr>
    </w:p>
    <w:p w14:paraId="19E7CDAC" w14:textId="77777777" w:rsidR="00151AF6" w:rsidRPr="00EE198B" w:rsidRDefault="00151AF6" w:rsidP="00881C6E">
      <w:pPr>
        <w:jc w:val="both"/>
        <w:rPr>
          <w:color w:val="545656"/>
          <w:kern w:val="2"/>
          <w:szCs w:val="19"/>
          <w:lang w:val="en-US"/>
        </w:rPr>
      </w:pPr>
    </w:p>
    <w:p w14:paraId="0A064CA5" w14:textId="77777777" w:rsidR="00345541" w:rsidRPr="002703AC" w:rsidRDefault="00C519FF">
      <w:pPr>
        <w:pStyle w:val="Legal3L1"/>
        <w:rPr>
          <w:lang w:val="en-US"/>
        </w:rPr>
      </w:pPr>
      <w:bookmarkStart w:id="449" w:name="_Ref513537745"/>
      <w:bookmarkStart w:id="450" w:name="_Ref513537828"/>
      <w:bookmarkStart w:id="451" w:name="_Toc514703306"/>
      <w:bookmarkStart w:id="452" w:name="_Ref512266707"/>
      <w:r w:rsidRPr="002703AC">
        <w:rPr>
          <w:lang w:val="en-US"/>
        </w:rPr>
        <w:t>Sharing</w:t>
      </w:r>
      <w:r w:rsidR="009B198F" w:rsidRPr="002703AC">
        <w:rPr>
          <w:lang w:val="en-US"/>
        </w:rPr>
        <w:t xml:space="preserve"> data with third parties</w:t>
      </w:r>
      <w:bookmarkEnd w:id="449"/>
      <w:bookmarkEnd w:id="450"/>
      <w:bookmarkEnd w:id="451"/>
      <w:r w:rsidR="000A4C41" w:rsidRPr="002703AC">
        <w:rPr>
          <w:lang w:val="en-US"/>
        </w:rPr>
        <w:t xml:space="preserve">  </w:t>
      </w:r>
      <w:bookmarkEnd w:id="447"/>
      <w:bookmarkEnd w:id="448"/>
      <w:r w:rsidR="00D8281C" w:rsidRPr="002703AC">
        <w:rPr>
          <w:lang w:val="en-US"/>
        </w:rPr>
        <w:t xml:space="preserve"> </w:t>
      </w:r>
      <w:bookmarkEnd w:id="452"/>
    </w:p>
    <w:p w14:paraId="2EB714F5" w14:textId="77777777" w:rsidR="007D4DBB" w:rsidRPr="00151AF6" w:rsidRDefault="007D4DBB" w:rsidP="007D4DBB">
      <w:pPr>
        <w:pStyle w:val="Standaard1"/>
        <w:spacing w:after="240" w:line="240" w:lineRule="auto"/>
        <w:ind w:left="0"/>
        <w:jc w:val="both"/>
        <w:rPr>
          <w:color w:val="595959" w:themeColor="text1" w:themeTint="A6"/>
          <w:szCs w:val="19"/>
          <w:lang w:val="en-US"/>
        </w:rPr>
      </w:pPr>
      <w:r w:rsidRPr="00EE198B">
        <w:rPr>
          <w:color w:val="545656"/>
          <w:szCs w:val="19"/>
          <w:lang w:val="en-US"/>
        </w:rPr>
        <w:t xml:space="preserve">In addition to what is indicated for each purpose above regarding sharing of personal information, we </w:t>
      </w:r>
      <w:r w:rsidRPr="00151AF6">
        <w:rPr>
          <w:color w:val="595959" w:themeColor="text1" w:themeTint="A6"/>
          <w:szCs w:val="19"/>
          <w:lang w:val="en-US"/>
        </w:rPr>
        <w:t>may also share personal information:</w:t>
      </w:r>
    </w:p>
    <w:p w14:paraId="40ABCBA1" w14:textId="77777777" w:rsidR="007D4DBB" w:rsidRPr="00151AF6" w:rsidRDefault="007D4DBB" w:rsidP="00B56E05">
      <w:pPr>
        <w:pStyle w:val="Standaard1"/>
        <w:numPr>
          <w:ilvl w:val="0"/>
          <w:numId w:val="15"/>
        </w:numPr>
        <w:spacing w:line="240" w:lineRule="auto"/>
        <w:ind w:left="714" w:hanging="357"/>
        <w:jc w:val="both"/>
        <w:rPr>
          <w:color w:val="595959" w:themeColor="text1" w:themeTint="A6"/>
          <w:szCs w:val="19"/>
          <w:lang w:val="en-US"/>
        </w:rPr>
      </w:pPr>
      <w:r w:rsidRPr="00151AF6">
        <w:rPr>
          <w:b/>
          <w:color w:val="595959" w:themeColor="text1" w:themeTint="A6"/>
          <w:szCs w:val="19"/>
        </w:rPr>
        <w:t>With</w:t>
      </w:r>
      <w:r w:rsidR="00A74188" w:rsidRPr="00151AF6">
        <w:rPr>
          <w:b/>
          <w:color w:val="595959" w:themeColor="text1" w:themeTint="A6"/>
          <w:szCs w:val="19"/>
        </w:rPr>
        <w:t>in the LeasePlan group</w:t>
      </w:r>
      <w:r w:rsidRPr="00151AF6">
        <w:rPr>
          <w:b/>
          <w:color w:val="595959" w:themeColor="text1" w:themeTint="A6"/>
          <w:szCs w:val="19"/>
        </w:rPr>
        <w:t xml:space="preserve"> for the purposes described in this Statement.</w:t>
      </w:r>
    </w:p>
    <w:p w14:paraId="19AFA40D" w14:textId="1C7FEA4D" w:rsidR="007D4DBB" w:rsidRPr="00151AF6" w:rsidRDefault="007D4DBB" w:rsidP="00B56E05">
      <w:pPr>
        <w:numPr>
          <w:ilvl w:val="0"/>
          <w:numId w:val="16"/>
        </w:numPr>
        <w:spacing w:line="240" w:lineRule="auto"/>
        <w:jc w:val="both"/>
        <w:rPr>
          <w:color w:val="595959" w:themeColor="text1" w:themeTint="A6"/>
          <w:szCs w:val="19"/>
          <w:lang w:val="en-US"/>
        </w:rPr>
      </w:pPr>
      <w:r w:rsidRPr="00151AF6">
        <w:rPr>
          <w:color w:val="595959" w:themeColor="text1" w:themeTint="A6"/>
          <w:szCs w:val="19"/>
          <w:lang w:val="en-US"/>
        </w:rPr>
        <w:t xml:space="preserve">You can consult the list and location of our </w:t>
      </w:r>
      <w:del w:id="453" w:author="Samantha Carlin" w:date="2020-11-30T16:58:00Z">
        <w:r w:rsidR="00A74188" w:rsidRPr="00151AF6" w:rsidDel="005D3CB1">
          <w:rPr>
            <w:color w:val="595959" w:themeColor="text1" w:themeTint="A6"/>
            <w:szCs w:val="19"/>
            <w:lang w:val="en-US"/>
          </w:rPr>
          <w:delText>Leaseplan</w:delText>
        </w:r>
      </w:del>
      <w:ins w:id="454" w:author="Samantha Carlin" w:date="2020-11-30T16:58:00Z">
        <w:r w:rsidR="005D3CB1" w:rsidRPr="00151AF6">
          <w:rPr>
            <w:color w:val="595959" w:themeColor="text1" w:themeTint="A6"/>
            <w:szCs w:val="19"/>
            <w:lang w:val="en-US"/>
          </w:rPr>
          <w:t>LeasePlan</w:t>
        </w:r>
      </w:ins>
      <w:r w:rsidR="00A74188" w:rsidRPr="00151AF6">
        <w:rPr>
          <w:color w:val="595959" w:themeColor="text1" w:themeTint="A6"/>
          <w:szCs w:val="19"/>
          <w:lang w:val="en-US"/>
        </w:rPr>
        <w:t xml:space="preserve"> entities</w:t>
      </w:r>
      <w:r w:rsidRPr="00151AF6">
        <w:rPr>
          <w:color w:val="595959" w:themeColor="text1" w:themeTint="A6"/>
          <w:szCs w:val="19"/>
          <w:lang w:val="en-US"/>
        </w:rPr>
        <w:t xml:space="preserve"> here.</w:t>
      </w:r>
    </w:p>
    <w:p w14:paraId="023541EC" w14:textId="77777777" w:rsidR="00A74188" w:rsidRPr="00151AF6" w:rsidRDefault="00A74188" w:rsidP="00A74188">
      <w:pPr>
        <w:spacing w:line="240" w:lineRule="auto"/>
        <w:ind w:left="1440"/>
        <w:jc w:val="both"/>
        <w:rPr>
          <w:color w:val="595959" w:themeColor="text1" w:themeTint="A6"/>
          <w:szCs w:val="19"/>
          <w:lang w:val="en-US"/>
        </w:rPr>
      </w:pPr>
    </w:p>
    <w:p w14:paraId="502E9AE1" w14:textId="77777777" w:rsidR="007D4DBB" w:rsidRPr="00151AF6" w:rsidRDefault="007D4DBB" w:rsidP="00B56E05">
      <w:pPr>
        <w:pStyle w:val="Standaard1"/>
        <w:numPr>
          <w:ilvl w:val="0"/>
          <w:numId w:val="15"/>
        </w:numPr>
        <w:spacing w:line="240" w:lineRule="auto"/>
        <w:ind w:left="714" w:hanging="357"/>
        <w:jc w:val="both"/>
        <w:rPr>
          <w:color w:val="595959" w:themeColor="text1" w:themeTint="A6"/>
          <w:szCs w:val="19"/>
          <w:lang w:val="en-US"/>
        </w:rPr>
      </w:pPr>
      <w:r w:rsidRPr="00151AF6">
        <w:rPr>
          <w:b/>
          <w:color w:val="595959" w:themeColor="text1" w:themeTint="A6"/>
          <w:szCs w:val="19"/>
          <w:lang w:val="en-US"/>
        </w:rPr>
        <w:t xml:space="preserve">To our third-party service </w:t>
      </w:r>
      <w:r w:rsidR="003D6C90" w:rsidRPr="00151AF6">
        <w:rPr>
          <w:b/>
          <w:color w:val="595959" w:themeColor="text1" w:themeTint="A6"/>
          <w:szCs w:val="19"/>
          <w:lang w:val="en-US"/>
        </w:rPr>
        <w:t xml:space="preserve">partners and </w:t>
      </w:r>
      <w:r w:rsidRPr="00151AF6">
        <w:rPr>
          <w:b/>
          <w:color w:val="595959" w:themeColor="text1" w:themeTint="A6"/>
          <w:szCs w:val="19"/>
          <w:lang w:val="en-US"/>
        </w:rPr>
        <w:t>providers, to facilitate services they provide to us.</w:t>
      </w:r>
    </w:p>
    <w:p w14:paraId="26F880A9" w14:textId="77777777" w:rsidR="003D6C90" w:rsidRPr="00151AF6" w:rsidRDefault="003D6C90" w:rsidP="007D4DBB">
      <w:pPr>
        <w:spacing w:line="240" w:lineRule="auto"/>
        <w:ind w:left="1440"/>
        <w:jc w:val="both"/>
        <w:rPr>
          <w:color w:val="595959" w:themeColor="text1" w:themeTint="A6"/>
          <w:szCs w:val="19"/>
          <w:lang w:val="en-US"/>
        </w:rPr>
      </w:pPr>
      <w:r w:rsidRPr="00151AF6">
        <w:rPr>
          <w:color w:val="595959" w:themeColor="text1" w:themeTint="A6"/>
          <w:szCs w:val="19"/>
          <w:lang w:val="en-US"/>
        </w:rPr>
        <w:t xml:space="preserve">In order to provide you with our services, we often work closely with Service Partners and Service Providers. Our independent Service Partners assist us in providing our leasing and other services to you, and include car dealerships, car maintenance providers, body repair shops, and roadside assistance providers, but also rental service companies, and the administrators of our driver safety programs. </w:t>
      </w:r>
    </w:p>
    <w:p w14:paraId="266C927C" w14:textId="5239D8A1" w:rsidR="007D4DBB" w:rsidRPr="00151AF6" w:rsidRDefault="003D6C90" w:rsidP="007D4DBB">
      <w:pPr>
        <w:spacing w:line="240" w:lineRule="auto"/>
        <w:ind w:left="1440"/>
        <w:jc w:val="both"/>
        <w:rPr>
          <w:color w:val="595959" w:themeColor="text1" w:themeTint="A6"/>
          <w:szCs w:val="19"/>
          <w:lang w:val="en-US"/>
        </w:rPr>
      </w:pPr>
      <w:r w:rsidRPr="00151AF6">
        <w:rPr>
          <w:color w:val="595959" w:themeColor="text1" w:themeTint="A6"/>
          <w:szCs w:val="19"/>
          <w:lang w:val="en-US"/>
        </w:rPr>
        <w:t xml:space="preserve">Service Providers are companies we retain that support us in running our business, for example to help us maintain our IT network and related infrastructure, </w:t>
      </w:r>
      <w:del w:id="455" w:author="Samantha Carlin" w:date="2020-11-30T13:17:00Z">
        <w:r w:rsidRPr="00151AF6" w:rsidDel="007D2307">
          <w:rPr>
            <w:color w:val="595959" w:themeColor="text1" w:themeTint="A6"/>
            <w:szCs w:val="19"/>
            <w:lang w:val="en-US"/>
          </w:rPr>
          <w:delText xml:space="preserve">and </w:delText>
        </w:r>
      </w:del>
      <w:r w:rsidRPr="00151AF6">
        <w:rPr>
          <w:color w:val="595959" w:themeColor="text1" w:themeTint="A6"/>
          <w:szCs w:val="19"/>
          <w:lang w:val="en-US"/>
        </w:rPr>
        <w:t>security and access controls to our premises</w:t>
      </w:r>
      <w:ins w:id="456" w:author="Samantha Carlin" w:date="2020-11-30T13:17:00Z">
        <w:r w:rsidR="007D2307">
          <w:rPr>
            <w:color w:val="595959" w:themeColor="text1" w:themeTint="A6"/>
            <w:szCs w:val="19"/>
            <w:lang w:val="en-US"/>
          </w:rPr>
          <w:t xml:space="preserve"> and debt collection agencies who work alongside our finance teams </w:t>
        </w:r>
      </w:ins>
      <w:ins w:id="457" w:author="Samantha Carlin" w:date="2020-11-30T13:18:00Z">
        <w:r w:rsidR="007D2307">
          <w:rPr>
            <w:color w:val="595959" w:themeColor="text1" w:themeTint="A6"/>
            <w:szCs w:val="19"/>
            <w:lang w:val="en-US"/>
          </w:rPr>
          <w:t xml:space="preserve">to help us </w:t>
        </w:r>
      </w:ins>
      <w:ins w:id="458" w:author="Samantha Carlin" w:date="2020-11-30T16:57:00Z">
        <w:r w:rsidR="0032621D">
          <w:rPr>
            <w:color w:val="595959" w:themeColor="text1" w:themeTint="A6"/>
            <w:szCs w:val="19"/>
            <w:lang w:val="en-US"/>
          </w:rPr>
          <w:t>assist you with any</w:t>
        </w:r>
      </w:ins>
      <w:ins w:id="459" w:author="Samantha Carlin" w:date="2020-11-30T13:18:00Z">
        <w:r w:rsidR="007D2307">
          <w:rPr>
            <w:color w:val="595959" w:themeColor="text1" w:themeTint="A6"/>
            <w:szCs w:val="19"/>
            <w:lang w:val="en-US"/>
          </w:rPr>
          <w:t xml:space="preserve"> payment issue</w:t>
        </w:r>
      </w:ins>
      <w:ins w:id="460" w:author="Samantha Carlin" w:date="2020-11-30T13:19:00Z">
        <w:r w:rsidR="007D2307">
          <w:rPr>
            <w:color w:val="595959" w:themeColor="text1" w:themeTint="A6"/>
            <w:szCs w:val="19"/>
            <w:lang w:val="en-US"/>
          </w:rPr>
          <w:t>s</w:t>
        </w:r>
      </w:ins>
      <w:ins w:id="461" w:author="Samantha Carlin" w:date="2020-11-30T16:57:00Z">
        <w:r w:rsidR="0032621D">
          <w:rPr>
            <w:color w:val="595959" w:themeColor="text1" w:themeTint="A6"/>
            <w:szCs w:val="19"/>
            <w:lang w:val="en-US"/>
          </w:rPr>
          <w:t xml:space="preserve"> that may arise</w:t>
        </w:r>
      </w:ins>
      <w:r w:rsidRPr="00151AF6">
        <w:rPr>
          <w:color w:val="595959" w:themeColor="text1" w:themeTint="A6"/>
          <w:szCs w:val="19"/>
          <w:lang w:val="en-US"/>
        </w:rPr>
        <w:t>.</w:t>
      </w:r>
    </w:p>
    <w:p w14:paraId="2E3C76A4" w14:textId="77777777" w:rsidR="003D6C90" w:rsidRPr="00151AF6" w:rsidRDefault="003D6C90" w:rsidP="007D4DBB">
      <w:pPr>
        <w:spacing w:line="240" w:lineRule="auto"/>
        <w:ind w:left="1440"/>
        <w:jc w:val="both"/>
        <w:rPr>
          <w:color w:val="595959" w:themeColor="text1" w:themeTint="A6"/>
          <w:szCs w:val="19"/>
          <w:lang w:val="en-US"/>
        </w:rPr>
      </w:pPr>
    </w:p>
    <w:p w14:paraId="60A03204" w14:textId="77777777" w:rsidR="007D4DBB" w:rsidRPr="00151AF6" w:rsidRDefault="007D4DBB" w:rsidP="007D4DBB">
      <w:pPr>
        <w:pStyle w:val="Standaard1"/>
        <w:spacing w:after="240" w:line="240" w:lineRule="auto"/>
        <w:ind w:left="0"/>
        <w:jc w:val="both"/>
        <w:rPr>
          <w:color w:val="595959" w:themeColor="text1" w:themeTint="A6"/>
          <w:szCs w:val="19"/>
          <w:lang w:val="en-US"/>
        </w:rPr>
      </w:pPr>
      <w:r w:rsidRPr="00151AF6">
        <w:rPr>
          <w:color w:val="595959" w:themeColor="text1" w:themeTint="A6"/>
          <w:szCs w:val="19"/>
          <w:lang w:val="en-US"/>
        </w:rPr>
        <w:t>We also use and disclose your personal information as necessary or appropriate, especially when we have a legal obligation or legitimate interest to do so:</w:t>
      </w:r>
    </w:p>
    <w:p w14:paraId="7CABA562" w14:textId="77777777" w:rsidR="007D4DBB" w:rsidRPr="00151AF6" w:rsidRDefault="007D4DBB" w:rsidP="00B56E05">
      <w:pPr>
        <w:numPr>
          <w:ilvl w:val="0"/>
          <w:numId w:val="18"/>
        </w:numPr>
        <w:tabs>
          <w:tab w:val="clear" w:pos="1980"/>
          <w:tab w:val="num" w:pos="720"/>
        </w:tabs>
        <w:spacing w:line="240" w:lineRule="auto"/>
        <w:ind w:left="720"/>
        <w:jc w:val="both"/>
        <w:rPr>
          <w:b/>
          <w:color w:val="595959" w:themeColor="text1" w:themeTint="A6"/>
          <w:szCs w:val="19"/>
          <w:lang w:val="en-US"/>
        </w:rPr>
      </w:pPr>
      <w:r w:rsidRPr="00151AF6">
        <w:rPr>
          <w:b/>
          <w:color w:val="595959" w:themeColor="text1" w:themeTint="A6"/>
          <w:szCs w:val="19"/>
          <w:lang w:val="en-US"/>
        </w:rPr>
        <w:t>To comply with applicable law and regulations.</w:t>
      </w:r>
    </w:p>
    <w:p w14:paraId="5FF489F3" w14:textId="77777777" w:rsidR="002B07B4" w:rsidRPr="00151AF6" w:rsidRDefault="002B07B4" w:rsidP="00B56E05">
      <w:pPr>
        <w:numPr>
          <w:ilvl w:val="0"/>
          <w:numId w:val="20"/>
        </w:numPr>
        <w:spacing w:line="240" w:lineRule="auto"/>
        <w:jc w:val="both"/>
        <w:rPr>
          <w:color w:val="595959" w:themeColor="text1" w:themeTint="A6"/>
          <w:szCs w:val="19"/>
          <w:lang w:val="en-US"/>
        </w:rPr>
      </w:pPr>
      <w:r w:rsidRPr="00151AF6">
        <w:rPr>
          <w:color w:val="595959" w:themeColor="text1" w:themeTint="A6"/>
          <w:szCs w:val="19"/>
          <w:lang w:val="en-US"/>
        </w:rPr>
        <w:t xml:space="preserve">This may include sharing information with Credit Reference Agencies and Fraud </w:t>
      </w:r>
      <w:r w:rsidR="00117344" w:rsidRPr="00151AF6">
        <w:rPr>
          <w:color w:val="595959" w:themeColor="text1" w:themeTint="A6"/>
          <w:szCs w:val="19"/>
          <w:lang w:val="en-US"/>
        </w:rPr>
        <w:t>Prevention Agencies.  Please see the relevant sections above for further information and contact details for these agencies.</w:t>
      </w:r>
    </w:p>
    <w:p w14:paraId="435D181A" w14:textId="77777777" w:rsidR="007D4DBB" w:rsidRPr="00151AF6" w:rsidRDefault="007D4DBB" w:rsidP="00B56E05">
      <w:pPr>
        <w:numPr>
          <w:ilvl w:val="0"/>
          <w:numId w:val="20"/>
        </w:numPr>
        <w:spacing w:line="240" w:lineRule="auto"/>
        <w:jc w:val="both"/>
        <w:rPr>
          <w:color w:val="595959" w:themeColor="text1" w:themeTint="A6"/>
          <w:szCs w:val="19"/>
          <w:lang w:val="en-US"/>
        </w:rPr>
      </w:pPr>
      <w:r w:rsidRPr="00151AF6">
        <w:rPr>
          <w:color w:val="595959" w:themeColor="text1" w:themeTint="A6"/>
          <w:szCs w:val="19"/>
          <w:lang w:val="en-US"/>
        </w:rPr>
        <w:t xml:space="preserve">This can include laws outside your country of residence. </w:t>
      </w:r>
    </w:p>
    <w:p w14:paraId="65727BB4" w14:textId="77777777" w:rsidR="007D4DBB" w:rsidRPr="00151AF6" w:rsidRDefault="007D4DBB" w:rsidP="00B56E05">
      <w:pPr>
        <w:numPr>
          <w:ilvl w:val="0"/>
          <w:numId w:val="18"/>
        </w:numPr>
        <w:tabs>
          <w:tab w:val="clear" w:pos="1980"/>
          <w:tab w:val="num" w:pos="720"/>
        </w:tabs>
        <w:spacing w:line="240" w:lineRule="auto"/>
        <w:ind w:left="720"/>
        <w:jc w:val="both"/>
        <w:rPr>
          <w:b/>
          <w:color w:val="595959" w:themeColor="text1" w:themeTint="A6"/>
          <w:szCs w:val="19"/>
          <w:lang w:val="en-US"/>
        </w:rPr>
      </w:pPr>
      <w:r w:rsidRPr="00151AF6">
        <w:rPr>
          <w:b/>
          <w:color w:val="595959" w:themeColor="text1" w:themeTint="A6"/>
          <w:szCs w:val="19"/>
          <w:lang w:val="en-US"/>
        </w:rPr>
        <w:t xml:space="preserve">To cooperate </w:t>
      </w:r>
      <w:r w:rsidR="002B07B4" w:rsidRPr="00151AF6">
        <w:rPr>
          <w:b/>
          <w:color w:val="595959" w:themeColor="text1" w:themeTint="A6"/>
          <w:szCs w:val="19"/>
          <w:lang w:val="en-US"/>
        </w:rPr>
        <w:t xml:space="preserve">with </w:t>
      </w:r>
      <w:r w:rsidRPr="00151AF6">
        <w:rPr>
          <w:b/>
          <w:color w:val="595959" w:themeColor="text1" w:themeTint="A6"/>
          <w:szCs w:val="19"/>
          <w:lang w:val="en-US"/>
        </w:rPr>
        <w:t>public and government authorities.</w:t>
      </w:r>
    </w:p>
    <w:p w14:paraId="7400958F" w14:textId="7DEA25A0" w:rsidR="002B07B4" w:rsidRPr="00151AF6" w:rsidRDefault="002B07B4" w:rsidP="00B56E05">
      <w:pPr>
        <w:numPr>
          <w:ilvl w:val="0"/>
          <w:numId w:val="20"/>
        </w:numPr>
        <w:spacing w:line="240" w:lineRule="auto"/>
        <w:jc w:val="both"/>
        <w:rPr>
          <w:color w:val="595959" w:themeColor="text1" w:themeTint="A6"/>
          <w:szCs w:val="19"/>
          <w:lang w:val="en-US"/>
        </w:rPr>
      </w:pPr>
      <w:r w:rsidRPr="00151AF6">
        <w:rPr>
          <w:color w:val="595959" w:themeColor="text1" w:themeTint="A6"/>
          <w:szCs w:val="19"/>
          <w:lang w:val="en-US"/>
        </w:rPr>
        <w:t xml:space="preserve">These may include </w:t>
      </w:r>
      <w:r w:rsidR="00E8432C" w:rsidRPr="00151AF6">
        <w:rPr>
          <w:color w:val="595959" w:themeColor="text1" w:themeTint="A6"/>
          <w:szCs w:val="19"/>
          <w:lang w:val="en-US"/>
        </w:rPr>
        <w:t>regulatory or governmental bodies to which LeasePlan is subject to</w:t>
      </w:r>
      <w:r w:rsidRPr="00151AF6">
        <w:rPr>
          <w:color w:val="595959" w:themeColor="text1" w:themeTint="A6"/>
          <w:szCs w:val="19"/>
          <w:lang w:val="en-US"/>
        </w:rPr>
        <w:t xml:space="preserve">. </w:t>
      </w:r>
    </w:p>
    <w:p w14:paraId="557681BD" w14:textId="77777777" w:rsidR="007D4DBB" w:rsidRPr="00151AF6" w:rsidRDefault="007D4DBB" w:rsidP="00B56E05">
      <w:pPr>
        <w:numPr>
          <w:ilvl w:val="0"/>
          <w:numId w:val="20"/>
        </w:numPr>
        <w:spacing w:line="240" w:lineRule="auto"/>
        <w:jc w:val="both"/>
        <w:rPr>
          <w:color w:val="595959" w:themeColor="text1" w:themeTint="A6"/>
          <w:szCs w:val="19"/>
          <w:lang w:val="en-US"/>
        </w:rPr>
      </w:pPr>
      <w:r w:rsidRPr="00151AF6">
        <w:rPr>
          <w:color w:val="595959" w:themeColor="text1" w:themeTint="A6"/>
          <w:szCs w:val="19"/>
          <w:lang w:val="en-US"/>
        </w:rPr>
        <w:t>To respond to a request or to provide information we believe is important</w:t>
      </w:r>
    </w:p>
    <w:p w14:paraId="3E5C13FD" w14:textId="77777777" w:rsidR="007D4DBB" w:rsidRPr="00151AF6" w:rsidRDefault="007D4DBB" w:rsidP="00B56E05">
      <w:pPr>
        <w:numPr>
          <w:ilvl w:val="0"/>
          <w:numId w:val="20"/>
        </w:numPr>
        <w:spacing w:line="240" w:lineRule="auto"/>
        <w:jc w:val="both"/>
        <w:rPr>
          <w:color w:val="595959" w:themeColor="text1" w:themeTint="A6"/>
          <w:szCs w:val="19"/>
          <w:lang w:val="en-US"/>
        </w:rPr>
      </w:pPr>
      <w:r w:rsidRPr="00151AF6">
        <w:rPr>
          <w:color w:val="595959" w:themeColor="text1" w:themeTint="A6"/>
          <w:szCs w:val="19"/>
          <w:lang w:val="en-US"/>
        </w:rPr>
        <w:t>These can include authorities outside your country of residence.</w:t>
      </w:r>
    </w:p>
    <w:p w14:paraId="6D77B310" w14:textId="77777777" w:rsidR="007D4DBB" w:rsidRPr="00151AF6" w:rsidRDefault="007D4DBB" w:rsidP="00B56E05">
      <w:pPr>
        <w:numPr>
          <w:ilvl w:val="0"/>
          <w:numId w:val="18"/>
        </w:numPr>
        <w:tabs>
          <w:tab w:val="clear" w:pos="1980"/>
          <w:tab w:val="num" w:pos="720"/>
        </w:tabs>
        <w:spacing w:line="240" w:lineRule="auto"/>
        <w:ind w:left="720"/>
        <w:jc w:val="both"/>
        <w:rPr>
          <w:b/>
          <w:color w:val="595959" w:themeColor="text1" w:themeTint="A6"/>
          <w:szCs w:val="19"/>
          <w:lang w:val="en-US"/>
        </w:rPr>
      </w:pPr>
      <w:r w:rsidRPr="00151AF6">
        <w:rPr>
          <w:b/>
          <w:color w:val="595959" w:themeColor="text1" w:themeTint="A6"/>
          <w:szCs w:val="19"/>
          <w:lang w:val="en-US"/>
        </w:rPr>
        <w:t>To cooperate with law enforcement.</w:t>
      </w:r>
    </w:p>
    <w:p w14:paraId="241D6B12" w14:textId="77777777" w:rsidR="007D4DBB" w:rsidRPr="00151AF6" w:rsidRDefault="007D4DBB" w:rsidP="00B56E05">
      <w:pPr>
        <w:numPr>
          <w:ilvl w:val="0"/>
          <w:numId w:val="20"/>
        </w:numPr>
        <w:spacing w:line="240" w:lineRule="auto"/>
        <w:jc w:val="both"/>
        <w:rPr>
          <w:color w:val="595959" w:themeColor="text1" w:themeTint="A6"/>
          <w:szCs w:val="19"/>
          <w:lang w:val="en-US"/>
        </w:rPr>
      </w:pPr>
      <w:r w:rsidRPr="00151AF6">
        <w:rPr>
          <w:color w:val="595959" w:themeColor="text1" w:themeTint="A6"/>
          <w:szCs w:val="19"/>
          <w:lang w:val="en-US"/>
        </w:rPr>
        <w:t xml:space="preserve">For example, when we respond to law enforcement requests and orders or provide </w:t>
      </w:r>
      <w:proofErr w:type="gramStart"/>
      <w:r w:rsidRPr="00151AF6">
        <w:rPr>
          <w:color w:val="595959" w:themeColor="text1" w:themeTint="A6"/>
          <w:szCs w:val="19"/>
          <w:lang w:val="en-US"/>
        </w:rPr>
        <w:t>information</w:t>
      </w:r>
      <w:proofErr w:type="gramEnd"/>
      <w:r w:rsidRPr="00151AF6">
        <w:rPr>
          <w:color w:val="595959" w:themeColor="text1" w:themeTint="A6"/>
          <w:szCs w:val="19"/>
          <w:lang w:val="en-US"/>
        </w:rPr>
        <w:t xml:space="preserve"> we believe is important.</w:t>
      </w:r>
    </w:p>
    <w:p w14:paraId="17A14791" w14:textId="77777777" w:rsidR="007D4DBB" w:rsidRPr="00151AF6" w:rsidRDefault="007D4DBB" w:rsidP="00B56E05">
      <w:pPr>
        <w:numPr>
          <w:ilvl w:val="0"/>
          <w:numId w:val="18"/>
        </w:numPr>
        <w:tabs>
          <w:tab w:val="clear" w:pos="1980"/>
          <w:tab w:val="num" w:pos="720"/>
        </w:tabs>
        <w:spacing w:line="240" w:lineRule="auto"/>
        <w:ind w:left="720"/>
        <w:jc w:val="both"/>
        <w:rPr>
          <w:b/>
          <w:color w:val="595959" w:themeColor="text1" w:themeTint="A6"/>
          <w:szCs w:val="19"/>
          <w:lang w:val="en-US"/>
        </w:rPr>
      </w:pPr>
      <w:r w:rsidRPr="00151AF6">
        <w:rPr>
          <w:b/>
          <w:color w:val="595959" w:themeColor="text1" w:themeTint="A6"/>
          <w:szCs w:val="19"/>
          <w:lang w:val="en-US"/>
        </w:rPr>
        <w:t xml:space="preserve">For other legal reasons. </w:t>
      </w:r>
    </w:p>
    <w:p w14:paraId="214337BB" w14:textId="77777777" w:rsidR="007D4DBB" w:rsidRPr="00151AF6" w:rsidRDefault="007D4DBB" w:rsidP="00B56E05">
      <w:pPr>
        <w:numPr>
          <w:ilvl w:val="0"/>
          <w:numId w:val="19"/>
        </w:numPr>
        <w:spacing w:line="240" w:lineRule="auto"/>
        <w:jc w:val="both"/>
        <w:rPr>
          <w:color w:val="595959" w:themeColor="text1" w:themeTint="A6"/>
          <w:szCs w:val="19"/>
          <w:lang w:val="en-US"/>
        </w:rPr>
      </w:pPr>
      <w:r w:rsidRPr="00151AF6">
        <w:rPr>
          <w:color w:val="595959" w:themeColor="text1" w:themeTint="A6"/>
          <w:szCs w:val="19"/>
          <w:lang w:val="en-US"/>
        </w:rPr>
        <w:t>To enforce our terms and conditions; and</w:t>
      </w:r>
    </w:p>
    <w:p w14:paraId="2ABDC14C" w14:textId="468E56D3" w:rsidR="007D4DBB" w:rsidRPr="00151AF6" w:rsidRDefault="007D4DBB" w:rsidP="00B56E05">
      <w:pPr>
        <w:numPr>
          <w:ilvl w:val="0"/>
          <w:numId w:val="19"/>
        </w:numPr>
        <w:spacing w:line="240" w:lineRule="auto"/>
        <w:jc w:val="both"/>
        <w:rPr>
          <w:color w:val="595959" w:themeColor="text1" w:themeTint="A6"/>
          <w:szCs w:val="19"/>
          <w:lang w:val="en-US"/>
        </w:rPr>
      </w:pPr>
      <w:r w:rsidRPr="00151AF6">
        <w:rPr>
          <w:color w:val="595959" w:themeColor="text1" w:themeTint="A6"/>
          <w:szCs w:val="19"/>
          <w:lang w:val="en-US"/>
        </w:rPr>
        <w:t>To protect our rights, privacy, safety or property, and/or that of our affiliates, you or others</w:t>
      </w:r>
      <w:ins w:id="462" w:author="Samantha Carlin" w:date="2020-11-30T13:25:00Z">
        <w:r w:rsidR="007D2307">
          <w:rPr>
            <w:color w:val="595959" w:themeColor="text1" w:themeTint="A6"/>
            <w:szCs w:val="19"/>
            <w:lang w:val="en-US"/>
          </w:rPr>
          <w:t>, for example, if we receive fines or charges in respect of your us</w:t>
        </w:r>
      </w:ins>
      <w:ins w:id="463" w:author="Samantha Carlin" w:date="2020-11-30T13:26:00Z">
        <w:r w:rsidR="007D2307">
          <w:rPr>
            <w:color w:val="595959" w:themeColor="text1" w:themeTint="A6"/>
            <w:szCs w:val="19"/>
            <w:lang w:val="en-US"/>
          </w:rPr>
          <w:t>e of the vehicle, we may share you information with the issuer of the fine or charge.</w:t>
        </w:r>
      </w:ins>
      <w:del w:id="464" w:author="Samantha Carlin" w:date="2020-11-30T13:25:00Z">
        <w:r w:rsidRPr="00151AF6" w:rsidDel="007D2307">
          <w:rPr>
            <w:color w:val="595959" w:themeColor="text1" w:themeTint="A6"/>
            <w:szCs w:val="19"/>
            <w:lang w:val="en-US"/>
          </w:rPr>
          <w:delText xml:space="preserve">. </w:delText>
        </w:r>
      </w:del>
    </w:p>
    <w:p w14:paraId="4CAD5B92" w14:textId="77777777" w:rsidR="007D4DBB" w:rsidRPr="00151AF6" w:rsidRDefault="007D4DBB" w:rsidP="00B56E05">
      <w:pPr>
        <w:numPr>
          <w:ilvl w:val="0"/>
          <w:numId w:val="18"/>
        </w:numPr>
        <w:tabs>
          <w:tab w:val="clear" w:pos="1980"/>
          <w:tab w:val="num" w:pos="720"/>
        </w:tabs>
        <w:spacing w:line="240" w:lineRule="auto"/>
        <w:ind w:left="720"/>
        <w:jc w:val="both"/>
        <w:rPr>
          <w:b/>
          <w:color w:val="595959" w:themeColor="text1" w:themeTint="A6"/>
          <w:szCs w:val="19"/>
          <w:lang w:val="en-US"/>
        </w:rPr>
      </w:pPr>
      <w:r w:rsidRPr="00151AF6">
        <w:rPr>
          <w:b/>
          <w:color w:val="595959" w:themeColor="text1" w:themeTint="A6"/>
          <w:szCs w:val="19"/>
          <w:lang w:val="en-US"/>
        </w:rPr>
        <w:t>In connection with a sale or business transaction.</w:t>
      </w:r>
    </w:p>
    <w:p w14:paraId="319EDD83" w14:textId="77777777" w:rsidR="007D4DBB" w:rsidRPr="00EE198B" w:rsidRDefault="007D4DBB" w:rsidP="00B56E05">
      <w:pPr>
        <w:numPr>
          <w:ilvl w:val="0"/>
          <w:numId w:val="19"/>
        </w:numPr>
        <w:spacing w:line="240" w:lineRule="auto"/>
        <w:jc w:val="both"/>
        <w:rPr>
          <w:color w:val="000000"/>
          <w:sz w:val="20"/>
          <w:lang w:val="en-US"/>
        </w:rPr>
      </w:pPr>
      <w:r w:rsidRPr="00151AF6">
        <w:rPr>
          <w:color w:val="595959" w:themeColor="text1" w:themeTint="A6"/>
          <w:szCs w:val="19"/>
          <w:lang w:val="en-US"/>
        </w:rPr>
        <w:t xml:space="preserve">We have a legitimate interest in disclosing or transferring your personal information to a third party in the event of any reorganization, merger, sale, joint venture, assignment, transfer or other disposition of all or any </w:t>
      </w:r>
      <w:r w:rsidRPr="00EE198B">
        <w:rPr>
          <w:color w:val="545656"/>
          <w:szCs w:val="19"/>
          <w:lang w:val="en-US"/>
        </w:rPr>
        <w:t xml:space="preserve">portion of our business, assets or stock (including in connection with any bankruptcy or similar proceedings) Such third parties may include, for example, an acquiring entity and its advisors. </w:t>
      </w:r>
    </w:p>
    <w:p w14:paraId="36A4AC87" w14:textId="77777777" w:rsidR="007D4DBB" w:rsidRPr="00EE198B" w:rsidRDefault="007D4DBB" w:rsidP="007D4DBB">
      <w:pPr>
        <w:pStyle w:val="Standaard1"/>
        <w:spacing w:after="240" w:line="240" w:lineRule="auto"/>
        <w:ind w:left="0"/>
        <w:jc w:val="both"/>
        <w:rPr>
          <w:color w:val="545656"/>
          <w:szCs w:val="19"/>
          <w:lang w:val="en-US"/>
        </w:rPr>
      </w:pPr>
    </w:p>
    <w:p w14:paraId="667B8AE3" w14:textId="77777777" w:rsidR="00345541" w:rsidRPr="002703AC" w:rsidRDefault="00987A35">
      <w:pPr>
        <w:pStyle w:val="Legal3L1"/>
        <w:rPr>
          <w:lang w:val="en-US"/>
        </w:rPr>
      </w:pPr>
      <w:bookmarkStart w:id="465" w:name="_Toc514703307"/>
      <w:r w:rsidRPr="002703AC">
        <w:rPr>
          <w:lang w:val="en-US"/>
        </w:rPr>
        <w:t>International transfer of personal data</w:t>
      </w:r>
      <w:bookmarkEnd w:id="465"/>
    </w:p>
    <w:p w14:paraId="2C8C0A1F" w14:textId="77777777" w:rsidR="007D4DBB" w:rsidRPr="001A209E" w:rsidRDefault="00EF46E9" w:rsidP="007D4DBB">
      <w:pPr>
        <w:pStyle w:val="Standaard1"/>
        <w:spacing w:after="240" w:line="240" w:lineRule="auto"/>
        <w:ind w:left="0"/>
        <w:jc w:val="both"/>
        <w:rPr>
          <w:color w:val="545656"/>
          <w:szCs w:val="19"/>
          <w:lang w:val="en-US"/>
        </w:rPr>
      </w:pPr>
      <w:r w:rsidRPr="00EA4926">
        <w:rPr>
          <w:color w:val="545656"/>
          <w:szCs w:val="19"/>
          <w:lang w:val="en-US"/>
        </w:rPr>
        <w:t>Due to the global nature of our organization and Services, y</w:t>
      </w:r>
      <w:r w:rsidR="000A4C41" w:rsidRPr="00EA4926">
        <w:rPr>
          <w:color w:val="545656"/>
          <w:szCs w:val="19"/>
          <w:lang w:val="en-US"/>
        </w:rPr>
        <w:t>our personal information may be stored and</w:t>
      </w:r>
      <w:r w:rsidRPr="00EA4926">
        <w:rPr>
          <w:color w:val="545656"/>
          <w:szCs w:val="19"/>
          <w:lang w:val="en-US"/>
        </w:rPr>
        <w:t>/or</w:t>
      </w:r>
      <w:r w:rsidR="000A4C41" w:rsidRPr="00EA4926">
        <w:rPr>
          <w:color w:val="545656"/>
          <w:szCs w:val="19"/>
          <w:lang w:val="en-US"/>
        </w:rPr>
        <w:t xml:space="preserve"> processed in a country </w:t>
      </w:r>
      <w:r w:rsidRPr="00EA4926">
        <w:rPr>
          <w:color w:val="545656"/>
          <w:szCs w:val="19"/>
          <w:lang w:val="en-US"/>
        </w:rPr>
        <w:t xml:space="preserve">other than the one you reside </w:t>
      </w:r>
      <w:r w:rsidR="000A4C41" w:rsidRPr="00EA4926">
        <w:rPr>
          <w:color w:val="545656"/>
          <w:szCs w:val="19"/>
          <w:lang w:val="en-US"/>
        </w:rPr>
        <w:t xml:space="preserve">in. </w:t>
      </w:r>
    </w:p>
    <w:p w14:paraId="136D1112" w14:textId="77777777" w:rsidR="007D4DBB" w:rsidRPr="00EE198B" w:rsidRDefault="007D4DBB" w:rsidP="007D4DBB">
      <w:pPr>
        <w:pStyle w:val="Standaard1"/>
        <w:spacing w:after="240" w:line="240" w:lineRule="auto"/>
        <w:ind w:left="0"/>
        <w:jc w:val="both"/>
        <w:rPr>
          <w:color w:val="545656"/>
          <w:szCs w:val="19"/>
          <w:lang w:val="en-US"/>
        </w:rPr>
      </w:pPr>
      <w:r w:rsidRPr="001A209E">
        <w:rPr>
          <w:color w:val="545656"/>
          <w:szCs w:val="19"/>
          <w:lang w:val="en-US"/>
        </w:rPr>
        <w:t>Some of the non-EEA countries are recognized by the European Commission as providing an adequate level of data protection according to EEA standards (the full list of these countries is avai</w:t>
      </w:r>
      <w:r>
        <w:rPr>
          <w:color w:val="545656"/>
          <w:szCs w:val="19"/>
          <w:lang w:val="en-US"/>
        </w:rPr>
        <w:t xml:space="preserve">lable </w:t>
      </w:r>
      <w:hyperlink r:id="rId17" w:history="1">
        <w:r w:rsidRPr="001A209E">
          <w:rPr>
            <w:rStyle w:val="Hyperlink"/>
            <w:szCs w:val="19"/>
            <w:lang w:val="en-US"/>
          </w:rPr>
          <w:t>here</w:t>
        </w:r>
      </w:hyperlink>
      <w:r w:rsidRPr="001A209E">
        <w:rPr>
          <w:color w:val="545656"/>
          <w:szCs w:val="19"/>
          <w:lang w:val="en-US"/>
        </w:rPr>
        <w:t xml:space="preserve">. For </w:t>
      </w:r>
      <w:r w:rsidRPr="00EE198B">
        <w:rPr>
          <w:color w:val="545656"/>
          <w:szCs w:val="19"/>
          <w:lang w:val="en-US"/>
        </w:rPr>
        <w:t xml:space="preserve">transfers from the EEA to countries not considered adequate by the European Commission, we have put in place adequate measures, such as, such as through LeasePlan’s own Binding Corporate Rules or through contractual arrangements put in place with third parties. You may obtain a copy of these measures by </w:t>
      </w:r>
      <w:r w:rsidR="00116ED1">
        <w:rPr>
          <w:color w:val="545656"/>
          <w:szCs w:val="19"/>
          <w:lang w:val="en-US"/>
        </w:rPr>
        <w:t>contacting us via the contact form</w:t>
      </w:r>
      <w:r w:rsidRPr="00EE198B">
        <w:rPr>
          <w:color w:val="545656"/>
          <w:szCs w:val="19"/>
          <w:lang w:val="en-US"/>
        </w:rPr>
        <w:t>.</w:t>
      </w:r>
    </w:p>
    <w:p w14:paraId="5A348FCB" w14:textId="54A5334B" w:rsidR="009D594D" w:rsidRDefault="009D594D" w:rsidP="009D594D">
      <w:pPr>
        <w:spacing w:line="240" w:lineRule="auto"/>
        <w:ind w:left="720"/>
        <w:jc w:val="both"/>
        <w:rPr>
          <w:color w:val="545656"/>
          <w:szCs w:val="19"/>
          <w:lang w:val="en-US"/>
        </w:rPr>
      </w:pPr>
      <w:bookmarkStart w:id="466" w:name="_Toc422904236"/>
    </w:p>
    <w:p w14:paraId="60AD96F7" w14:textId="7BF44608" w:rsidR="00151AF6" w:rsidRDefault="00151AF6" w:rsidP="009D594D">
      <w:pPr>
        <w:spacing w:line="240" w:lineRule="auto"/>
        <w:ind w:left="720"/>
        <w:jc w:val="both"/>
        <w:rPr>
          <w:color w:val="545656"/>
          <w:szCs w:val="19"/>
          <w:lang w:val="en-US"/>
        </w:rPr>
      </w:pPr>
    </w:p>
    <w:p w14:paraId="652F9FAF" w14:textId="77777777" w:rsidR="00151AF6" w:rsidRPr="00EE198B" w:rsidRDefault="00151AF6" w:rsidP="009D594D">
      <w:pPr>
        <w:spacing w:line="240" w:lineRule="auto"/>
        <w:ind w:left="720"/>
        <w:jc w:val="both"/>
        <w:rPr>
          <w:color w:val="545656"/>
          <w:szCs w:val="19"/>
          <w:lang w:val="en-US"/>
        </w:rPr>
      </w:pPr>
    </w:p>
    <w:p w14:paraId="2D7D37B0" w14:textId="77777777" w:rsidR="00345541" w:rsidRPr="002703AC" w:rsidRDefault="00AF72A2" w:rsidP="002703AC">
      <w:pPr>
        <w:pStyle w:val="Legal3L1"/>
        <w:rPr>
          <w:lang w:val="en-US"/>
        </w:rPr>
      </w:pPr>
      <w:bookmarkStart w:id="467" w:name="_Toc514703308"/>
      <w:r w:rsidRPr="002703AC">
        <w:rPr>
          <w:lang w:val="en-US"/>
        </w:rPr>
        <w:t>Security and retention</w:t>
      </w:r>
      <w:bookmarkEnd w:id="467"/>
      <w:r w:rsidR="000A4C41" w:rsidRPr="002703AC">
        <w:rPr>
          <w:lang w:val="en-US"/>
        </w:rPr>
        <w:t xml:space="preserve">  </w:t>
      </w:r>
      <w:bookmarkEnd w:id="466"/>
      <w:r w:rsidR="00D8281C" w:rsidRPr="002703AC">
        <w:rPr>
          <w:lang w:val="en-US"/>
        </w:rPr>
        <w:t xml:space="preserve"> </w:t>
      </w:r>
    </w:p>
    <w:p w14:paraId="37CE25B7" w14:textId="77777777" w:rsidR="00AF72A2" w:rsidRPr="004D349B" w:rsidRDefault="00AF72A2" w:rsidP="00B1276A">
      <w:pPr>
        <w:pStyle w:val="Standaard1"/>
        <w:spacing w:after="240" w:line="240" w:lineRule="auto"/>
        <w:ind w:left="0"/>
        <w:jc w:val="both"/>
        <w:rPr>
          <w:color w:val="545656"/>
          <w:u w:val="single"/>
        </w:rPr>
      </w:pPr>
      <w:r>
        <w:rPr>
          <w:color w:val="545656"/>
          <w:u w:val="single"/>
        </w:rPr>
        <w:t>How we secure personal data</w:t>
      </w:r>
    </w:p>
    <w:p w14:paraId="7A89C1F5" w14:textId="7CC36768" w:rsidR="00B1276A" w:rsidRPr="00EE198B" w:rsidRDefault="00B1276A" w:rsidP="00B1276A">
      <w:pPr>
        <w:pStyle w:val="Standaard1"/>
        <w:spacing w:after="240" w:line="240" w:lineRule="auto"/>
        <w:ind w:left="0"/>
        <w:jc w:val="both"/>
        <w:rPr>
          <w:b/>
          <w:color w:val="545656"/>
          <w:szCs w:val="19"/>
          <w:lang w:val="en-US"/>
        </w:rPr>
      </w:pPr>
      <w:r w:rsidRPr="009D594D">
        <w:rPr>
          <w:color w:val="545656"/>
        </w:rPr>
        <w:t>We seek to use organi</w:t>
      </w:r>
      <w:r w:rsidR="00402219">
        <w:rPr>
          <w:color w:val="545656"/>
        </w:rPr>
        <w:t>s</w:t>
      </w:r>
      <w:r w:rsidRPr="009D594D">
        <w:rPr>
          <w:color w:val="545656"/>
        </w:rPr>
        <w:t>ational, technical and administrative measures to protect personal information within our organization.</w:t>
      </w:r>
    </w:p>
    <w:p w14:paraId="11E2C41A" w14:textId="77777777" w:rsidR="00345541" w:rsidRDefault="000A4C41">
      <w:pPr>
        <w:pStyle w:val="Standaard1"/>
        <w:spacing w:after="240" w:line="240" w:lineRule="auto"/>
        <w:ind w:left="0"/>
        <w:jc w:val="both"/>
        <w:rPr>
          <w:color w:val="545656"/>
          <w:szCs w:val="19"/>
          <w:lang w:val="en-US"/>
        </w:rPr>
      </w:pPr>
      <w:r w:rsidRPr="00EA4926">
        <w:rPr>
          <w:color w:val="545656"/>
          <w:szCs w:val="19"/>
          <w:lang w:val="en-US"/>
        </w:rPr>
        <w:t xml:space="preserve">Unfortunately, no data transmission or storage system can be guaranteed to be 100% secure.  If you have reason to believe that your interaction with us is no longer secure (for example, if you feel that the security of any account you might have with us has been compromised), please immediately notify us of the problem by contacting us in accordance with the </w:t>
      </w:r>
      <w:r w:rsidRPr="00EA4926">
        <w:rPr>
          <w:color w:val="545656"/>
          <w:szCs w:val="19"/>
          <w:u w:val="single"/>
          <w:lang w:val="en-US"/>
        </w:rPr>
        <w:t>Contact</w:t>
      </w:r>
      <w:r w:rsidR="00974ED6" w:rsidRPr="00EA4926">
        <w:rPr>
          <w:color w:val="545656"/>
          <w:szCs w:val="19"/>
          <w:u w:val="single"/>
          <w:lang w:val="en-US"/>
        </w:rPr>
        <w:t xml:space="preserve"> details</w:t>
      </w:r>
      <w:r w:rsidR="00974ED6" w:rsidRPr="00EA4926">
        <w:rPr>
          <w:color w:val="545656"/>
          <w:szCs w:val="19"/>
          <w:lang w:val="en-US"/>
        </w:rPr>
        <w:t xml:space="preserve"> provided in this Statement</w:t>
      </w:r>
      <w:r w:rsidRPr="00EA4926">
        <w:rPr>
          <w:color w:val="545656"/>
          <w:szCs w:val="19"/>
          <w:lang w:val="en-US"/>
        </w:rPr>
        <w:t>.</w:t>
      </w:r>
    </w:p>
    <w:p w14:paraId="17005CFF" w14:textId="77777777" w:rsidR="00AF72A2" w:rsidRPr="00C9609A" w:rsidRDefault="00AF72A2" w:rsidP="00AF72A2">
      <w:pPr>
        <w:pStyle w:val="Standaard1"/>
        <w:spacing w:after="240" w:line="240" w:lineRule="auto"/>
        <w:ind w:left="0"/>
        <w:jc w:val="both"/>
        <w:rPr>
          <w:color w:val="545656"/>
          <w:szCs w:val="19"/>
          <w:u w:val="single"/>
          <w:lang w:val="en-US"/>
        </w:rPr>
      </w:pPr>
      <w:r w:rsidRPr="00C9609A">
        <w:rPr>
          <w:color w:val="545656"/>
          <w:szCs w:val="19"/>
          <w:u w:val="single"/>
          <w:lang w:val="en-US"/>
        </w:rPr>
        <w:t>How long we retain personal data</w:t>
      </w:r>
    </w:p>
    <w:p w14:paraId="03FC6D0B" w14:textId="77777777" w:rsidR="00AF72A2" w:rsidRPr="00EE198B" w:rsidRDefault="00AF72A2" w:rsidP="00AF72A2">
      <w:pPr>
        <w:pStyle w:val="Standaard1"/>
        <w:spacing w:after="240" w:line="240" w:lineRule="auto"/>
        <w:ind w:left="0"/>
        <w:jc w:val="both"/>
        <w:rPr>
          <w:color w:val="545656"/>
          <w:szCs w:val="19"/>
          <w:lang w:val="en-US"/>
        </w:rPr>
      </w:pPr>
      <w:r w:rsidRPr="00EE198B">
        <w:rPr>
          <w:color w:val="545656"/>
          <w:szCs w:val="19"/>
          <w:lang w:val="en-US"/>
        </w:rPr>
        <w:t xml:space="preserve">We will retain your personal information for as long as necessary or permitted </w:t>
      </w:r>
      <w:proofErr w:type="gramStart"/>
      <w:r w:rsidRPr="00EE198B">
        <w:rPr>
          <w:color w:val="545656"/>
          <w:szCs w:val="19"/>
          <w:lang w:val="en-US"/>
        </w:rPr>
        <w:t>in light of</w:t>
      </w:r>
      <w:proofErr w:type="gramEnd"/>
      <w:r w:rsidRPr="00EE198B">
        <w:rPr>
          <w:color w:val="545656"/>
          <w:szCs w:val="19"/>
          <w:lang w:val="en-US"/>
        </w:rPr>
        <w:t xml:space="preserve"> the purposes outlined in this Statement and consistent with applicable law.  </w:t>
      </w:r>
    </w:p>
    <w:p w14:paraId="05F000A3" w14:textId="77777777" w:rsidR="00AF72A2" w:rsidRPr="00EE198B" w:rsidRDefault="00AF72A2" w:rsidP="00AF72A2">
      <w:pPr>
        <w:pStyle w:val="Standaard1"/>
        <w:spacing w:after="240" w:line="240" w:lineRule="auto"/>
        <w:ind w:left="0"/>
        <w:jc w:val="both"/>
        <w:rPr>
          <w:color w:val="545656"/>
          <w:szCs w:val="19"/>
          <w:lang w:val="en-US"/>
        </w:rPr>
      </w:pPr>
      <w:r w:rsidRPr="00EE198B">
        <w:rPr>
          <w:color w:val="545656"/>
          <w:szCs w:val="19"/>
          <w:lang w:val="en-US"/>
        </w:rPr>
        <w:t xml:space="preserve">The criteria used to determine our retention periods include:  </w:t>
      </w:r>
    </w:p>
    <w:p w14:paraId="6355252F" w14:textId="77777777" w:rsidR="00AF72A2" w:rsidRPr="00EE198B" w:rsidRDefault="00117344" w:rsidP="00AF72A2">
      <w:pPr>
        <w:numPr>
          <w:ilvl w:val="0"/>
          <w:numId w:val="15"/>
        </w:numPr>
        <w:spacing w:line="240" w:lineRule="auto"/>
        <w:jc w:val="both"/>
        <w:rPr>
          <w:color w:val="545656"/>
          <w:szCs w:val="19"/>
          <w:lang w:val="en-US"/>
        </w:rPr>
      </w:pPr>
      <w:r w:rsidRPr="00281C3D">
        <w:rPr>
          <w:b/>
          <w:color w:val="545656"/>
          <w:szCs w:val="19"/>
          <w:lang w:val="en-US"/>
        </w:rPr>
        <w:t>Retention for our business relationship</w:t>
      </w:r>
      <w:r>
        <w:rPr>
          <w:color w:val="545656"/>
          <w:szCs w:val="19"/>
          <w:lang w:val="en-US"/>
        </w:rPr>
        <w:t xml:space="preserve">.  </w:t>
      </w:r>
      <w:r w:rsidR="00AF72A2" w:rsidRPr="00EE198B">
        <w:rPr>
          <w:color w:val="545656"/>
          <w:szCs w:val="19"/>
          <w:lang w:val="en-US"/>
        </w:rPr>
        <w:t xml:space="preserve">The length of time we have an ongoing relationship with you and provide the Services to you (for example, for as long as you </w:t>
      </w:r>
      <w:r w:rsidR="00AF72A2">
        <w:rPr>
          <w:color w:val="545656"/>
          <w:szCs w:val="19"/>
          <w:lang w:val="en-US"/>
        </w:rPr>
        <w:t>use a LeasePlan vehicle</w:t>
      </w:r>
      <w:r w:rsidR="00AF72A2" w:rsidRPr="00EE198B">
        <w:rPr>
          <w:color w:val="545656"/>
          <w:szCs w:val="19"/>
          <w:lang w:val="en-US"/>
        </w:rPr>
        <w:t xml:space="preserve">); </w:t>
      </w:r>
    </w:p>
    <w:p w14:paraId="54807036" w14:textId="77777777" w:rsidR="00AF72A2" w:rsidRPr="00EE198B" w:rsidRDefault="00117344" w:rsidP="00AF72A2">
      <w:pPr>
        <w:numPr>
          <w:ilvl w:val="0"/>
          <w:numId w:val="15"/>
        </w:numPr>
        <w:spacing w:line="240" w:lineRule="auto"/>
        <w:jc w:val="both"/>
        <w:rPr>
          <w:color w:val="545656"/>
          <w:szCs w:val="19"/>
          <w:lang w:val="en-US"/>
        </w:rPr>
      </w:pPr>
      <w:r w:rsidRPr="00281C3D">
        <w:rPr>
          <w:b/>
          <w:color w:val="545656"/>
          <w:szCs w:val="19"/>
          <w:lang w:val="en-US"/>
        </w:rPr>
        <w:t>Retention in case of legal obligation</w:t>
      </w:r>
      <w:r>
        <w:rPr>
          <w:color w:val="545656"/>
          <w:szCs w:val="19"/>
          <w:lang w:val="en-US"/>
        </w:rPr>
        <w:t xml:space="preserve">.  </w:t>
      </w:r>
      <w:r w:rsidR="00AF72A2" w:rsidRPr="00EE198B">
        <w:rPr>
          <w:color w:val="545656"/>
          <w:szCs w:val="19"/>
          <w:lang w:val="en-US"/>
        </w:rPr>
        <w:t xml:space="preserve">Whether there is a legal obligation to which we are subject (for example, certain laws require us to keep records of your transactions for a certain </w:t>
      </w:r>
      <w:proofErr w:type="gramStart"/>
      <w:r w:rsidR="00AF72A2" w:rsidRPr="00EE198B">
        <w:rPr>
          <w:color w:val="545656"/>
          <w:szCs w:val="19"/>
          <w:lang w:val="en-US"/>
        </w:rPr>
        <w:t>period of time</w:t>
      </w:r>
      <w:proofErr w:type="gramEnd"/>
      <w:r w:rsidR="00AF72A2" w:rsidRPr="00EE198B">
        <w:rPr>
          <w:color w:val="545656"/>
          <w:szCs w:val="19"/>
          <w:lang w:val="en-US"/>
        </w:rPr>
        <w:t xml:space="preserve"> before we can delete them); or </w:t>
      </w:r>
    </w:p>
    <w:p w14:paraId="5E5DB649" w14:textId="4D11C01B" w:rsidR="00AF72A2" w:rsidRPr="00151AF6" w:rsidRDefault="00117344" w:rsidP="00281C3D">
      <w:pPr>
        <w:numPr>
          <w:ilvl w:val="0"/>
          <w:numId w:val="15"/>
        </w:numPr>
        <w:spacing w:line="240" w:lineRule="auto"/>
        <w:ind w:left="714" w:hanging="357"/>
        <w:contextualSpacing/>
        <w:jc w:val="both"/>
        <w:rPr>
          <w:color w:val="595959" w:themeColor="text1" w:themeTint="A6"/>
          <w:szCs w:val="19"/>
          <w:lang w:val="en-US"/>
        </w:rPr>
      </w:pPr>
      <w:r w:rsidRPr="00151AF6">
        <w:rPr>
          <w:b/>
          <w:color w:val="595959" w:themeColor="text1" w:themeTint="A6"/>
          <w:szCs w:val="19"/>
          <w:lang w:val="en-US"/>
        </w:rPr>
        <w:t xml:space="preserve">Retention to protect our legal position. </w:t>
      </w:r>
      <w:r w:rsidRPr="00151AF6">
        <w:rPr>
          <w:color w:val="595959" w:themeColor="text1" w:themeTint="A6"/>
          <w:szCs w:val="19"/>
          <w:lang w:val="en-US"/>
        </w:rPr>
        <w:t xml:space="preserve"> </w:t>
      </w:r>
      <w:r w:rsidR="00AF72A2" w:rsidRPr="00151AF6">
        <w:rPr>
          <w:color w:val="595959" w:themeColor="text1" w:themeTint="A6"/>
          <w:szCs w:val="19"/>
          <w:lang w:val="en-US"/>
        </w:rPr>
        <w:t xml:space="preserve">Whether retention is advisable </w:t>
      </w:r>
      <w:proofErr w:type="gramStart"/>
      <w:r w:rsidR="00AF72A2" w:rsidRPr="00151AF6">
        <w:rPr>
          <w:color w:val="595959" w:themeColor="text1" w:themeTint="A6"/>
          <w:szCs w:val="19"/>
          <w:lang w:val="en-US"/>
        </w:rPr>
        <w:t>in light of</w:t>
      </w:r>
      <w:proofErr w:type="gramEnd"/>
      <w:r w:rsidR="00AF72A2" w:rsidRPr="00151AF6">
        <w:rPr>
          <w:color w:val="595959" w:themeColor="text1" w:themeTint="A6"/>
          <w:szCs w:val="19"/>
          <w:lang w:val="en-US"/>
        </w:rPr>
        <w:t xml:space="preserve"> our legal position (such as in regard to applicable statutes of limitations, litigation or regulatory investigations).</w:t>
      </w:r>
    </w:p>
    <w:p w14:paraId="3846052B" w14:textId="77777777" w:rsidR="00A05803" w:rsidRPr="00151AF6" w:rsidRDefault="00A05803" w:rsidP="00A05803">
      <w:pPr>
        <w:numPr>
          <w:ilvl w:val="0"/>
          <w:numId w:val="15"/>
        </w:numPr>
        <w:autoSpaceDE w:val="0"/>
        <w:autoSpaceDN w:val="0"/>
        <w:adjustRightInd w:val="0"/>
        <w:spacing w:before="100" w:after="100" w:line="240" w:lineRule="auto"/>
        <w:ind w:left="714" w:hanging="357"/>
        <w:contextualSpacing/>
        <w:jc w:val="both"/>
        <w:rPr>
          <w:rStyle w:val="Level1asHeadingtext"/>
          <w:b w:val="0"/>
          <w:color w:val="595959" w:themeColor="text1" w:themeTint="A6"/>
          <w:szCs w:val="19"/>
        </w:rPr>
      </w:pPr>
      <w:r w:rsidRPr="00151AF6">
        <w:rPr>
          <w:b/>
          <w:color w:val="595959" w:themeColor="text1" w:themeTint="A6"/>
          <w:szCs w:val="19"/>
        </w:rPr>
        <w:t xml:space="preserve">Retention in case of claims. </w:t>
      </w:r>
      <w:r w:rsidRPr="00151AF6">
        <w:rPr>
          <w:color w:val="595959" w:themeColor="text1" w:themeTint="A6"/>
          <w:szCs w:val="19"/>
        </w:rPr>
        <w:t xml:space="preserve">We will retain your personal information for the period in which you might legally bring claims against us (as relevant).  </w:t>
      </w:r>
    </w:p>
    <w:p w14:paraId="7141266C" w14:textId="77777777" w:rsidR="00A05803" w:rsidRPr="00151AF6" w:rsidRDefault="00A05803" w:rsidP="00A05803">
      <w:pPr>
        <w:numPr>
          <w:ilvl w:val="0"/>
          <w:numId w:val="15"/>
        </w:numPr>
        <w:autoSpaceDE w:val="0"/>
        <w:autoSpaceDN w:val="0"/>
        <w:adjustRightInd w:val="0"/>
        <w:spacing w:before="100" w:after="100" w:line="240" w:lineRule="auto"/>
        <w:ind w:left="714" w:hanging="357"/>
        <w:contextualSpacing/>
        <w:jc w:val="both"/>
        <w:rPr>
          <w:rStyle w:val="Level1asHeadingtext"/>
          <w:b w:val="0"/>
          <w:color w:val="595959" w:themeColor="text1" w:themeTint="A6"/>
          <w:szCs w:val="19"/>
        </w:rPr>
      </w:pPr>
      <w:r w:rsidRPr="00151AF6">
        <w:rPr>
          <w:b/>
          <w:color w:val="595959" w:themeColor="text1" w:themeTint="A6"/>
          <w:szCs w:val="19"/>
        </w:rPr>
        <w:t xml:space="preserve">Retention in accordance with regulatory requirements. </w:t>
      </w:r>
      <w:r w:rsidRPr="00151AF6">
        <w:rPr>
          <w:rStyle w:val="Level1asHeadingtext"/>
          <w:b w:val="0"/>
          <w:color w:val="595959" w:themeColor="text1" w:themeTint="A6"/>
          <w:szCs w:val="19"/>
        </w:rPr>
        <w:t>We will retain your personal information where we are required to do so by regulatory regimes and regulations applicable to us (in the UK this includes the FCA regulatory regime).</w:t>
      </w:r>
    </w:p>
    <w:p w14:paraId="6B6BFB56" w14:textId="77777777" w:rsidR="00A05803" w:rsidRPr="00151AF6" w:rsidRDefault="00A05803" w:rsidP="00A05803">
      <w:pPr>
        <w:numPr>
          <w:ilvl w:val="0"/>
          <w:numId w:val="15"/>
        </w:numPr>
        <w:autoSpaceDE w:val="0"/>
        <w:autoSpaceDN w:val="0"/>
        <w:adjustRightInd w:val="0"/>
        <w:spacing w:before="100" w:after="100" w:line="240" w:lineRule="auto"/>
        <w:ind w:left="714" w:hanging="357"/>
        <w:contextualSpacing/>
        <w:jc w:val="both"/>
        <w:rPr>
          <w:rStyle w:val="Level1asHeadingtext"/>
          <w:b w:val="0"/>
          <w:color w:val="595959" w:themeColor="text1" w:themeTint="A6"/>
          <w:szCs w:val="19"/>
        </w:rPr>
      </w:pPr>
      <w:r w:rsidRPr="00151AF6">
        <w:rPr>
          <w:b/>
          <w:color w:val="595959" w:themeColor="text1" w:themeTint="A6"/>
          <w:szCs w:val="19"/>
        </w:rPr>
        <w:t xml:space="preserve">Prospects.  </w:t>
      </w:r>
      <w:r w:rsidRPr="00151AF6">
        <w:rPr>
          <w:color w:val="595959" w:themeColor="text1" w:themeTint="A6"/>
          <w:szCs w:val="19"/>
        </w:rPr>
        <w:t>We will retain your contact details for our marketing purposes (as above) for a maximum of two years unless you tell us within that period that you wish to unsubscribe or withdraw your consent.</w:t>
      </w:r>
    </w:p>
    <w:p w14:paraId="3D03A041" w14:textId="00821C3C" w:rsidR="00A05803" w:rsidRPr="00151AF6" w:rsidRDefault="00A05803" w:rsidP="00281C3D">
      <w:pPr>
        <w:numPr>
          <w:ilvl w:val="0"/>
          <w:numId w:val="15"/>
        </w:numPr>
        <w:spacing w:line="240" w:lineRule="auto"/>
        <w:ind w:left="714" w:hanging="357"/>
        <w:contextualSpacing/>
        <w:jc w:val="both"/>
        <w:rPr>
          <w:color w:val="595959" w:themeColor="text1" w:themeTint="A6"/>
          <w:szCs w:val="19"/>
          <w:lang w:val="en-US"/>
        </w:rPr>
      </w:pPr>
      <w:r w:rsidRPr="00151AF6">
        <w:rPr>
          <w:b/>
          <w:color w:val="595959" w:themeColor="text1" w:themeTint="A6"/>
          <w:szCs w:val="19"/>
        </w:rPr>
        <w:t xml:space="preserve">Retention of CCTV images.  </w:t>
      </w:r>
      <w:r w:rsidRPr="00151AF6">
        <w:rPr>
          <w:color w:val="595959" w:themeColor="text1" w:themeTint="A6"/>
          <w:szCs w:val="19"/>
        </w:rPr>
        <w:t xml:space="preserve">We apply a </w:t>
      </w:r>
      <w:proofErr w:type="gramStart"/>
      <w:r w:rsidRPr="00151AF6">
        <w:rPr>
          <w:color w:val="595959" w:themeColor="text1" w:themeTint="A6"/>
          <w:szCs w:val="19"/>
        </w:rPr>
        <w:t>separate criteria</w:t>
      </w:r>
      <w:proofErr w:type="gramEnd"/>
      <w:r w:rsidRPr="00151AF6">
        <w:rPr>
          <w:color w:val="595959" w:themeColor="text1" w:themeTint="A6"/>
          <w:szCs w:val="19"/>
        </w:rPr>
        <w:t xml:space="preserve"> to retention of these records, as follows.  </w:t>
      </w:r>
      <w:r w:rsidRPr="00151AF6">
        <w:rPr>
          <w:rFonts w:cstheme="minorHAnsi"/>
          <w:color w:val="595959" w:themeColor="text1" w:themeTint="A6"/>
          <w:szCs w:val="19"/>
        </w:rPr>
        <w:t xml:space="preserve">We </w:t>
      </w:r>
      <w:r w:rsidRPr="00151AF6">
        <w:rPr>
          <w:color w:val="595959" w:themeColor="text1" w:themeTint="A6"/>
          <w:szCs w:val="19"/>
        </w:rPr>
        <w:t>retain</w:t>
      </w:r>
      <w:r w:rsidRPr="00151AF6">
        <w:rPr>
          <w:rFonts w:cstheme="minorHAnsi"/>
          <w:color w:val="595959" w:themeColor="text1" w:themeTint="A6"/>
          <w:szCs w:val="19"/>
        </w:rPr>
        <w:t xml:space="preserve"> CCTV images for three months and after that they will be erased because we will not need to retain them for the purposes listed (above).</w:t>
      </w:r>
    </w:p>
    <w:p w14:paraId="1A81EBF6" w14:textId="77777777" w:rsidR="00151AF6" w:rsidRPr="00151AF6" w:rsidRDefault="00151AF6" w:rsidP="00151AF6">
      <w:pPr>
        <w:spacing w:line="240" w:lineRule="auto"/>
        <w:ind w:left="714"/>
        <w:contextualSpacing/>
        <w:jc w:val="both"/>
        <w:rPr>
          <w:color w:val="595959" w:themeColor="text1" w:themeTint="A6"/>
          <w:szCs w:val="19"/>
          <w:lang w:val="en-US"/>
        </w:rPr>
      </w:pPr>
    </w:p>
    <w:p w14:paraId="3C7B677B" w14:textId="77777777" w:rsidR="00345541" w:rsidRPr="002703AC" w:rsidRDefault="009A13A5" w:rsidP="002703AC">
      <w:pPr>
        <w:pStyle w:val="Legal3L1"/>
        <w:rPr>
          <w:lang w:val="en-US"/>
        </w:rPr>
      </w:pPr>
      <w:bookmarkStart w:id="468" w:name="_Toc514703309"/>
      <w:bookmarkStart w:id="469" w:name="_Toc422904237"/>
      <w:r w:rsidRPr="002703AC">
        <w:rPr>
          <w:lang w:val="en-US"/>
        </w:rPr>
        <w:t>Children’s privacy</w:t>
      </w:r>
      <w:bookmarkEnd w:id="468"/>
      <w:r w:rsidR="000A4C41" w:rsidRPr="002703AC">
        <w:rPr>
          <w:lang w:val="en-US"/>
        </w:rPr>
        <w:t xml:space="preserve">  </w:t>
      </w:r>
      <w:bookmarkEnd w:id="469"/>
      <w:r w:rsidR="00D8281C" w:rsidRPr="002703AC">
        <w:rPr>
          <w:lang w:val="en-US"/>
        </w:rPr>
        <w:t xml:space="preserve"> </w:t>
      </w:r>
    </w:p>
    <w:p w14:paraId="653DB984" w14:textId="77777777" w:rsidR="00345541" w:rsidRPr="00EA4926" w:rsidRDefault="000A4C41">
      <w:pPr>
        <w:pStyle w:val="Standaard1"/>
        <w:spacing w:after="240" w:line="240" w:lineRule="auto"/>
        <w:ind w:left="0"/>
        <w:rPr>
          <w:color w:val="545656"/>
          <w:szCs w:val="19"/>
          <w:lang w:val="en-US"/>
        </w:rPr>
      </w:pPr>
      <w:r w:rsidRPr="00EA4926">
        <w:rPr>
          <w:color w:val="545656"/>
          <w:szCs w:val="19"/>
          <w:lang w:val="en-US"/>
        </w:rPr>
        <w:t>Our Services are not directed at individuals under the age of 18.</w:t>
      </w:r>
    </w:p>
    <w:p w14:paraId="65CB8656" w14:textId="77777777" w:rsidR="00345541" w:rsidRPr="002703AC" w:rsidRDefault="0058148F">
      <w:pPr>
        <w:pStyle w:val="Legal3L1"/>
        <w:rPr>
          <w:lang w:val="en-US"/>
        </w:rPr>
      </w:pPr>
      <w:bookmarkStart w:id="470" w:name="_Toc514703310"/>
      <w:bookmarkStart w:id="471" w:name="_Toc422904239"/>
      <w:r w:rsidRPr="002703AC">
        <w:rPr>
          <w:lang w:val="en-US"/>
        </w:rPr>
        <w:t>Your rights and contacting us</w:t>
      </w:r>
      <w:bookmarkEnd w:id="470"/>
      <w:r w:rsidR="000A4C41" w:rsidRPr="002703AC">
        <w:rPr>
          <w:lang w:val="en-US"/>
        </w:rPr>
        <w:t xml:space="preserve">  </w:t>
      </w:r>
      <w:bookmarkEnd w:id="471"/>
      <w:r w:rsidR="00D8281C" w:rsidRPr="002703AC">
        <w:rPr>
          <w:lang w:val="en-US"/>
        </w:rPr>
        <w:t xml:space="preserve"> </w:t>
      </w:r>
    </w:p>
    <w:p w14:paraId="4BED7D70" w14:textId="77777777" w:rsidR="00684B1D" w:rsidRPr="00684B1D" w:rsidRDefault="00684B1D">
      <w:pPr>
        <w:pStyle w:val="Standaard1"/>
        <w:spacing w:after="240" w:line="240" w:lineRule="auto"/>
        <w:ind w:left="0"/>
        <w:jc w:val="both"/>
        <w:rPr>
          <w:color w:val="545656"/>
          <w:szCs w:val="19"/>
          <w:u w:val="single"/>
          <w:lang w:val="en-US"/>
        </w:rPr>
      </w:pPr>
      <w:r w:rsidRPr="00684B1D">
        <w:rPr>
          <w:color w:val="545656"/>
          <w:szCs w:val="19"/>
          <w:u w:val="single"/>
          <w:lang w:val="en-US"/>
        </w:rPr>
        <w:t>Your rights</w:t>
      </w:r>
    </w:p>
    <w:p w14:paraId="70F2169D" w14:textId="54022A5F" w:rsidR="00345541" w:rsidRPr="00EA4926" w:rsidRDefault="00B1276A">
      <w:pPr>
        <w:pStyle w:val="Standaard1"/>
        <w:spacing w:after="240" w:line="240" w:lineRule="auto"/>
        <w:ind w:left="0"/>
        <w:jc w:val="both"/>
        <w:rPr>
          <w:color w:val="545656"/>
          <w:szCs w:val="19"/>
          <w:lang w:val="en-US"/>
        </w:rPr>
      </w:pPr>
      <w:r w:rsidRPr="00B1276A">
        <w:rPr>
          <w:color w:val="545656"/>
          <w:szCs w:val="19"/>
          <w:lang w:val="en-US"/>
        </w:rPr>
        <w:t xml:space="preserve">If you would like to request to review, correct, update, suppress, restrict or delete your personal information processed by us, object to the processing of personal information, </w:t>
      </w:r>
      <w:r w:rsidR="00F376CA" w:rsidRPr="00F376CA">
        <w:rPr>
          <w:color w:val="545656"/>
          <w:szCs w:val="19"/>
          <w:lang w:val="en-US"/>
        </w:rPr>
        <w:t xml:space="preserve">to object to automated decision making </w:t>
      </w:r>
      <w:proofErr w:type="spellStart"/>
      <w:r w:rsidRPr="00B1276A">
        <w:rPr>
          <w:color w:val="545656"/>
          <w:szCs w:val="19"/>
          <w:lang w:val="en-US"/>
        </w:rPr>
        <w:t>orif</w:t>
      </w:r>
      <w:proofErr w:type="spellEnd"/>
      <w:r w:rsidRPr="00B1276A">
        <w:rPr>
          <w:color w:val="545656"/>
          <w:szCs w:val="19"/>
          <w:lang w:val="en-US"/>
        </w:rPr>
        <w:t xml:space="preserve"> you would like to request to receive an electronic copy of your personal information for purposes of transmitting it to another company (to the extent this right to data portability is provided to you by applicable law), you may contact us </w:t>
      </w:r>
      <w:r w:rsidR="00F01B85">
        <w:rPr>
          <w:color w:val="545656"/>
          <w:szCs w:val="19"/>
          <w:lang w:val="en-US"/>
        </w:rPr>
        <w:t>via [</w:t>
      </w:r>
      <w:r w:rsidR="00F15F85">
        <w:rPr>
          <w:color w:val="545656"/>
          <w:szCs w:val="19"/>
          <w:lang w:val="en-US"/>
        </w:rPr>
        <w:t>the contact form</w:t>
      </w:r>
      <w:r w:rsidR="00F01B85">
        <w:rPr>
          <w:color w:val="545656"/>
          <w:szCs w:val="19"/>
          <w:lang w:val="en-US"/>
        </w:rPr>
        <w:t>]</w:t>
      </w:r>
      <w:r>
        <w:rPr>
          <w:color w:val="545656"/>
          <w:szCs w:val="19"/>
          <w:lang w:val="en-US"/>
        </w:rPr>
        <w:t xml:space="preserve">. </w:t>
      </w:r>
      <w:r w:rsidRPr="00B1276A">
        <w:rPr>
          <w:color w:val="545656"/>
          <w:szCs w:val="19"/>
          <w:lang w:val="en-US"/>
        </w:rPr>
        <w:t xml:space="preserve">We will respond to your request </w:t>
      </w:r>
      <w:r w:rsidR="00F376CA">
        <w:rPr>
          <w:color w:val="545656"/>
          <w:szCs w:val="19"/>
          <w:lang w:val="en-US"/>
        </w:rPr>
        <w:t>in accordance</w:t>
      </w:r>
      <w:r w:rsidR="00F376CA" w:rsidRPr="00B1276A">
        <w:rPr>
          <w:color w:val="545656"/>
          <w:szCs w:val="19"/>
          <w:lang w:val="en-US"/>
        </w:rPr>
        <w:t xml:space="preserve"> </w:t>
      </w:r>
      <w:r w:rsidRPr="00B1276A">
        <w:rPr>
          <w:color w:val="545656"/>
          <w:szCs w:val="19"/>
          <w:lang w:val="en-US"/>
        </w:rPr>
        <w:t>with applicable law.</w:t>
      </w:r>
    </w:p>
    <w:p w14:paraId="125A7894" w14:textId="77777777" w:rsidR="00345541" w:rsidRPr="00EA4926" w:rsidRDefault="000A4C41">
      <w:pPr>
        <w:pStyle w:val="Standaard1"/>
        <w:spacing w:after="240" w:line="240" w:lineRule="auto"/>
        <w:ind w:left="0"/>
        <w:jc w:val="both"/>
        <w:rPr>
          <w:color w:val="545656"/>
          <w:szCs w:val="19"/>
          <w:lang w:val="en-US"/>
        </w:rPr>
      </w:pPr>
      <w:r w:rsidRPr="00EA4926">
        <w:rPr>
          <w:color w:val="545656"/>
          <w:szCs w:val="19"/>
          <w:lang w:val="en-US"/>
        </w:rPr>
        <w:t>In your request, please make</w:t>
      </w:r>
      <w:r w:rsidR="00FC4DC4" w:rsidRPr="00EA4926">
        <w:rPr>
          <w:color w:val="545656"/>
          <w:szCs w:val="19"/>
          <w:lang w:val="en-US"/>
        </w:rPr>
        <w:t xml:space="preserve"> as</w:t>
      </w:r>
      <w:r w:rsidRPr="00EA4926">
        <w:rPr>
          <w:color w:val="545656"/>
          <w:szCs w:val="19"/>
          <w:lang w:val="en-US"/>
        </w:rPr>
        <w:t xml:space="preserve"> clear </w:t>
      </w:r>
      <w:r w:rsidR="00FC4DC4" w:rsidRPr="00EA4926">
        <w:rPr>
          <w:color w:val="545656"/>
          <w:szCs w:val="19"/>
          <w:lang w:val="en-US"/>
        </w:rPr>
        <w:t xml:space="preserve">as possible </w:t>
      </w:r>
      <w:r w:rsidRPr="00EA4926">
        <w:rPr>
          <w:color w:val="545656"/>
          <w:szCs w:val="19"/>
          <w:lang w:val="en-US"/>
        </w:rPr>
        <w:t xml:space="preserve">what personal information your request </w:t>
      </w:r>
      <w:r w:rsidR="00FC4DC4" w:rsidRPr="00EA4926">
        <w:rPr>
          <w:color w:val="545656"/>
          <w:szCs w:val="19"/>
          <w:lang w:val="en-US"/>
        </w:rPr>
        <w:t>relates to</w:t>
      </w:r>
      <w:r w:rsidRPr="00EA4926">
        <w:rPr>
          <w:color w:val="545656"/>
          <w:szCs w:val="19"/>
          <w:lang w:val="en-US"/>
        </w:rPr>
        <w:t xml:space="preserve">.  For your protection, we </w:t>
      </w:r>
      <w:r w:rsidR="00FC4DC4" w:rsidRPr="00EA4926">
        <w:rPr>
          <w:color w:val="545656"/>
          <w:szCs w:val="19"/>
          <w:lang w:val="en-US"/>
        </w:rPr>
        <w:t xml:space="preserve">will </w:t>
      </w:r>
      <w:r w:rsidRPr="00EA4926">
        <w:rPr>
          <w:color w:val="545656"/>
          <w:szCs w:val="19"/>
          <w:lang w:val="en-US"/>
        </w:rPr>
        <w:t xml:space="preserve">only implement requests with respect to the personal information associated with the particular email address </w:t>
      </w:r>
      <w:r w:rsidR="004040FE">
        <w:rPr>
          <w:color w:val="545656"/>
          <w:szCs w:val="19"/>
          <w:lang w:val="en-US"/>
        </w:rPr>
        <w:t>as you indicated in the contact</w:t>
      </w:r>
      <w:r w:rsidR="003B25EC">
        <w:rPr>
          <w:color w:val="545656"/>
          <w:szCs w:val="19"/>
          <w:lang w:val="en-US"/>
        </w:rPr>
        <w:t xml:space="preserve"> </w:t>
      </w:r>
      <w:r w:rsidR="004040FE">
        <w:rPr>
          <w:color w:val="545656"/>
          <w:szCs w:val="19"/>
          <w:lang w:val="en-US"/>
        </w:rPr>
        <w:t>form</w:t>
      </w:r>
      <w:r w:rsidRPr="00EA4926">
        <w:rPr>
          <w:color w:val="545656"/>
          <w:szCs w:val="19"/>
          <w:lang w:val="en-US"/>
        </w:rPr>
        <w:t xml:space="preserve">, and we may </w:t>
      </w:r>
      <w:r w:rsidR="00FC4DC4" w:rsidRPr="00EA4926">
        <w:rPr>
          <w:color w:val="545656"/>
          <w:szCs w:val="19"/>
          <w:lang w:val="en-US"/>
        </w:rPr>
        <w:t xml:space="preserve">request you to provide </w:t>
      </w:r>
      <w:r w:rsidRPr="00EA4926">
        <w:rPr>
          <w:color w:val="545656"/>
          <w:szCs w:val="19"/>
          <w:lang w:val="en-US"/>
        </w:rPr>
        <w:t>verif</w:t>
      </w:r>
      <w:r w:rsidR="00FC4DC4" w:rsidRPr="00EA4926">
        <w:rPr>
          <w:color w:val="545656"/>
          <w:szCs w:val="19"/>
          <w:lang w:val="en-US"/>
        </w:rPr>
        <w:t>ication</w:t>
      </w:r>
      <w:r w:rsidRPr="00EA4926">
        <w:rPr>
          <w:color w:val="545656"/>
          <w:szCs w:val="19"/>
          <w:lang w:val="en-US"/>
        </w:rPr>
        <w:t xml:space="preserve"> </w:t>
      </w:r>
      <w:r w:rsidR="00FC4DC4" w:rsidRPr="00EA4926">
        <w:rPr>
          <w:color w:val="545656"/>
          <w:szCs w:val="19"/>
          <w:lang w:val="en-US"/>
        </w:rPr>
        <w:t xml:space="preserve">of </w:t>
      </w:r>
      <w:r w:rsidRPr="00EA4926">
        <w:rPr>
          <w:color w:val="545656"/>
          <w:szCs w:val="19"/>
          <w:lang w:val="en-US"/>
        </w:rPr>
        <w:t>your identity before implementing your request.  We will try to comply with your request as soon as reasonably practicable</w:t>
      </w:r>
      <w:r w:rsidR="00FC4DC4" w:rsidRPr="00EA4926">
        <w:rPr>
          <w:color w:val="545656"/>
          <w:szCs w:val="19"/>
          <w:lang w:val="en-US"/>
        </w:rPr>
        <w:t xml:space="preserve"> and in any event within any applicable legally required timeframes</w:t>
      </w:r>
      <w:r w:rsidRPr="00EA4926">
        <w:rPr>
          <w:color w:val="545656"/>
          <w:szCs w:val="19"/>
          <w:lang w:val="en-US"/>
        </w:rPr>
        <w:t>.</w:t>
      </w:r>
    </w:p>
    <w:p w14:paraId="6E46AEC4" w14:textId="1CB0483C" w:rsidR="00E00598" w:rsidRDefault="000A4C41" w:rsidP="00B1276A">
      <w:pPr>
        <w:pStyle w:val="Standaard1"/>
        <w:spacing w:after="240" w:line="240" w:lineRule="auto"/>
        <w:ind w:left="0"/>
        <w:jc w:val="both"/>
        <w:rPr>
          <w:color w:val="545656"/>
          <w:szCs w:val="19"/>
          <w:u w:val="single"/>
          <w:lang w:val="en-US"/>
        </w:rPr>
      </w:pPr>
      <w:r w:rsidRPr="00EA4926">
        <w:rPr>
          <w:color w:val="545656"/>
          <w:szCs w:val="19"/>
          <w:lang w:val="en-US"/>
        </w:rPr>
        <w:t xml:space="preserve">Please note that we may need to retain certain information for recordkeeping purposes and/or to complete any transactions that began prior to requesting such change or deletion. There may also be residual information that will remain within our databases and other records, which will not be removed. </w:t>
      </w:r>
      <w:bookmarkStart w:id="472" w:name="_Toc429060056"/>
      <w:bookmarkStart w:id="473" w:name="_Toc429063782"/>
      <w:bookmarkStart w:id="474" w:name="_Toc429063904"/>
      <w:bookmarkEnd w:id="472"/>
      <w:bookmarkEnd w:id="473"/>
      <w:bookmarkEnd w:id="474"/>
    </w:p>
    <w:p w14:paraId="28AB8F90" w14:textId="77777777" w:rsidR="00993C76" w:rsidRPr="00993C76" w:rsidRDefault="00993C76" w:rsidP="00B1276A">
      <w:pPr>
        <w:pStyle w:val="Standaard1"/>
        <w:spacing w:after="240" w:line="240" w:lineRule="auto"/>
        <w:ind w:left="0"/>
        <w:jc w:val="both"/>
        <w:rPr>
          <w:color w:val="545656"/>
          <w:szCs w:val="19"/>
          <w:u w:val="single"/>
          <w:lang w:val="en-US"/>
        </w:rPr>
      </w:pPr>
      <w:r>
        <w:rPr>
          <w:color w:val="545656"/>
          <w:szCs w:val="19"/>
          <w:u w:val="single"/>
          <w:lang w:val="en-US"/>
        </w:rPr>
        <w:t>Questions?</w:t>
      </w:r>
    </w:p>
    <w:p w14:paraId="58AF529D" w14:textId="77777777" w:rsidR="00B1276A" w:rsidRDefault="000A4C41" w:rsidP="00B1276A">
      <w:pPr>
        <w:pStyle w:val="Standaard1"/>
        <w:spacing w:after="240" w:line="240" w:lineRule="auto"/>
        <w:ind w:left="0"/>
        <w:jc w:val="both"/>
        <w:rPr>
          <w:b/>
          <w:color w:val="545656"/>
          <w:szCs w:val="19"/>
          <w:lang w:val="en-US"/>
        </w:rPr>
      </w:pPr>
      <w:r w:rsidRPr="00EA4926">
        <w:rPr>
          <w:color w:val="545656"/>
          <w:szCs w:val="19"/>
          <w:lang w:val="en-US"/>
        </w:rPr>
        <w:t xml:space="preserve">If you have any questions </w:t>
      </w:r>
      <w:r w:rsidR="00433962">
        <w:rPr>
          <w:color w:val="545656"/>
          <w:szCs w:val="19"/>
          <w:lang w:val="en-US"/>
        </w:rPr>
        <w:t xml:space="preserve">or complaints </w:t>
      </w:r>
      <w:r w:rsidRPr="00EA4926">
        <w:rPr>
          <w:color w:val="545656"/>
          <w:szCs w:val="19"/>
          <w:lang w:val="en-US"/>
        </w:rPr>
        <w:t xml:space="preserve">about this Statement, please contact us </w:t>
      </w:r>
      <w:r w:rsidR="00F01B85">
        <w:rPr>
          <w:color w:val="545656"/>
          <w:szCs w:val="19"/>
          <w:lang w:val="en-US"/>
        </w:rPr>
        <w:t>via</w:t>
      </w:r>
      <w:r w:rsidRPr="00EA4926">
        <w:rPr>
          <w:color w:val="545656"/>
          <w:szCs w:val="19"/>
          <w:lang w:val="en-US"/>
        </w:rPr>
        <w:t xml:space="preserve"> </w:t>
      </w:r>
      <w:r w:rsidR="0062607F">
        <w:rPr>
          <w:color w:val="545656"/>
          <w:szCs w:val="19"/>
          <w:lang w:val="en-US"/>
        </w:rPr>
        <w:t>the contact form</w:t>
      </w:r>
      <w:del w:id="475" w:author="Samantha Carlin" w:date="2020-11-30T13:26:00Z">
        <w:r w:rsidR="00F01B85" w:rsidDel="007D2307">
          <w:rPr>
            <w:color w:val="545656"/>
            <w:szCs w:val="19"/>
            <w:lang w:val="en-US"/>
          </w:rPr>
          <w:delText>]</w:delText>
        </w:r>
      </w:del>
    </w:p>
    <w:p w14:paraId="59013FEE" w14:textId="77777777" w:rsidR="00B1276A" w:rsidRDefault="00B1276A" w:rsidP="00B1276A">
      <w:pPr>
        <w:pStyle w:val="Standaard1"/>
        <w:spacing w:after="240" w:line="240" w:lineRule="auto"/>
        <w:ind w:left="0"/>
        <w:jc w:val="both"/>
        <w:rPr>
          <w:color w:val="545656"/>
          <w:szCs w:val="19"/>
          <w:lang w:val="en-US"/>
        </w:rPr>
      </w:pPr>
      <w:r w:rsidRPr="00EE198B">
        <w:rPr>
          <w:color w:val="545656"/>
          <w:szCs w:val="19"/>
          <w:lang w:val="en-US"/>
        </w:rPr>
        <w:t>Because email communications are not always secure, please do not include sensitive information in your emails to us.</w:t>
      </w:r>
    </w:p>
    <w:p w14:paraId="1FFE60B5" w14:textId="77777777" w:rsidR="00B1276A" w:rsidRPr="00684B1D" w:rsidRDefault="00B1276A" w:rsidP="00684B1D">
      <w:pPr>
        <w:pStyle w:val="Standaard1"/>
        <w:spacing w:after="240" w:line="240" w:lineRule="auto"/>
        <w:ind w:left="0"/>
        <w:jc w:val="both"/>
        <w:rPr>
          <w:color w:val="545656"/>
          <w:szCs w:val="19"/>
          <w:u w:val="single"/>
          <w:lang w:val="en-US"/>
        </w:rPr>
      </w:pPr>
      <w:r w:rsidRPr="00684B1D">
        <w:rPr>
          <w:color w:val="545656"/>
          <w:szCs w:val="19"/>
          <w:u w:val="single"/>
          <w:lang w:val="en-US"/>
        </w:rPr>
        <w:t>Additional information regarding the EEA</w:t>
      </w:r>
    </w:p>
    <w:p w14:paraId="7CD0D206" w14:textId="77777777" w:rsidR="00B1276A" w:rsidRPr="00EE198B" w:rsidRDefault="00B1276A" w:rsidP="00B1276A">
      <w:pPr>
        <w:pStyle w:val="Standaard1"/>
        <w:spacing w:after="240" w:line="240" w:lineRule="auto"/>
        <w:ind w:left="0"/>
        <w:jc w:val="both"/>
        <w:rPr>
          <w:color w:val="545656"/>
          <w:szCs w:val="19"/>
          <w:lang w:val="en-US"/>
        </w:rPr>
      </w:pPr>
      <w:r w:rsidRPr="00EE198B">
        <w:rPr>
          <w:color w:val="545656"/>
          <w:szCs w:val="19"/>
          <w:lang w:val="en-US"/>
        </w:rPr>
        <w:t>You may also:</w:t>
      </w:r>
    </w:p>
    <w:p w14:paraId="72161AF3" w14:textId="77777777" w:rsidR="00B1276A" w:rsidRDefault="00B1276A" w:rsidP="008F34D3">
      <w:pPr>
        <w:numPr>
          <w:ilvl w:val="0"/>
          <w:numId w:val="15"/>
        </w:numPr>
        <w:spacing w:line="240" w:lineRule="auto"/>
        <w:jc w:val="both"/>
        <w:rPr>
          <w:color w:val="545656"/>
          <w:szCs w:val="19"/>
          <w:lang w:val="en-US"/>
        </w:rPr>
      </w:pPr>
      <w:r w:rsidRPr="00112BF9">
        <w:rPr>
          <w:color w:val="545656"/>
          <w:szCs w:val="19"/>
          <w:lang w:val="en-US"/>
        </w:rPr>
        <w:t>Contact our Data Protection Officer (“</w:t>
      </w:r>
      <w:r w:rsidRPr="00112BF9">
        <w:rPr>
          <w:b/>
          <w:color w:val="545656"/>
          <w:szCs w:val="19"/>
          <w:lang w:val="en-US"/>
        </w:rPr>
        <w:t>DPO</w:t>
      </w:r>
      <w:r w:rsidRPr="00112BF9">
        <w:rPr>
          <w:color w:val="545656"/>
          <w:szCs w:val="19"/>
          <w:lang w:val="en-US"/>
        </w:rPr>
        <w:t xml:space="preserve">”) </w:t>
      </w:r>
      <w:r w:rsidR="00112BF9">
        <w:rPr>
          <w:color w:val="545656"/>
          <w:szCs w:val="19"/>
          <w:lang w:val="en-US"/>
        </w:rPr>
        <w:t>via</w:t>
      </w:r>
      <w:r w:rsidR="00A10C27">
        <w:rPr>
          <w:color w:val="545656"/>
          <w:szCs w:val="19"/>
          <w:lang w:val="en-US"/>
        </w:rPr>
        <w:t xml:space="preserve"> the contact form</w:t>
      </w:r>
      <w:r w:rsidR="00F01B85">
        <w:rPr>
          <w:color w:val="545656"/>
          <w:szCs w:val="19"/>
          <w:lang w:val="en-US"/>
        </w:rPr>
        <w:t xml:space="preserve"> or </w:t>
      </w:r>
      <w:r w:rsidR="008F34D3">
        <w:rPr>
          <w:color w:val="545656"/>
          <w:szCs w:val="19"/>
          <w:lang w:val="en-US"/>
        </w:rPr>
        <w:t xml:space="preserve">via: LeasePlan Corporation N.V., attn. Data Protection Officer, </w:t>
      </w:r>
      <w:r w:rsidR="008F34D3" w:rsidRPr="008F34D3">
        <w:rPr>
          <w:color w:val="545656"/>
          <w:szCs w:val="19"/>
          <w:lang w:val="en-US"/>
        </w:rPr>
        <w:t xml:space="preserve">Gustav </w:t>
      </w:r>
      <w:proofErr w:type="spellStart"/>
      <w:r w:rsidR="008F34D3" w:rsidRPr="008F34D3">
        <w:rPr>
          <w:color w:val="545656"/>
          <w:szCs w:val="19"/>
          <w:lang w:val="en-US"/>
        </w:rPr>
        <w:t>Mahlerlaan</w:t>
      </w:r>
      <w:proofErr w:type="spellEnd"/>
      <w:r w:rsidR="008F34D3" w:rsidRPr="008F34D3">
        <w:rPr>
          <w:color w:val="545656"/>
          <w:szCs w:val="19"/>
          <w:lang w:val="en-US"/>
        </w:rPr>
        <w:t xml:space="preserve"> 360, 108</w:t>
      </w:r>
      <w:r w:rsidR="008F34D3">
        <w:rPr>
          <w:color w:val="545656"/>
          <w:szCs w:val="19"/>
          <w:lang w:val="en-US"/>
        </w:rPr>
        <w:t>2 ME Amsterdam, the Netherlands</w:t>
      </w:r>
    </w:p>
    <w:p w14:paraId="5514D656" w14:textId="77777777" w:rsidR="00112BF9" w:rsidRPr="00112BF9" w:rsidRDefault="00112BF9" w:rsidP="00112BF9">
      <w:pPr>
        <w:spacing w:line="240" w:lineRule="auto"/>
        <w:ind w:left="720"/>
        <w:jc w:val="both"/>
        <w:rPr>
          <w:color w:val="545656"/>
          <w:szCs w:val="19"/>
          <w:lang w:val="en-US"/>
        </w:rPr>
      </w:pPr>
    </w:p>
    <w:p w14:paraId="1B6F770A" w14:textId="77777777" w:rsidR="00B1276A" w:rsidRPr="00EA4926" w:rsidRDefault="00B1276A" w:rsidP="00684B1D">
      <w:pPr>
        <w:numPr>
          <w:ilvl w:val="0"/>
          <w:numId w:val="15"/>
        </w:numPr>
        <w:spacing w:line="240" w:lineRule="auto"/>
        <w:jc w:val="both"/>
        <w:rPr>
          <w:color w:val="545656"/>
          <w:szCs w:val="19"/>
          <w:lang w:val="en-US"/>
        </w:rPr>
      </w:pPr>
      <w:r w:rsidRPr="001C1144">
        <w:rPr>
          <w:color w:val="545656"/>
          <w:szCs w:val="19"/>
          <w:lang w:val="en-US"/>
        </w:rPr>
        <w:t xml:space="preserve">Lodge a complaint with a data protection authority for your country or region or where an alleged infringement of applicable data protection law occurs.  A list of data protection authorities is available </w:t>
      </w:r>
      <w:hyperlink r:id="rId18" w:history="1">
        <w:r w:rsidRPr="001C1144">
          <w:rPr>
            <w:rStyle w:val="Hyperlink"/>
            <w:szCs w:val="19"/>
            <w:lang w:val="en-US"/>
          </w:rPr>
          <w:t>here</w:t>
        </w:r>
      </w:hyperlink>
      <w:r>
        <w:rPr>
          <w:color w:val="545656"/>
          <w:szCs w:val="19"/>
          <w:lang w:val="en-US"/>
        </w:rPr>
        <w:t>.</w:t>
      </w:r>
      <w:r w:rsidRPr="00EA4926">
        <w:rPr>
          <w:color w:val="545656"/>
          <w:szCs w:val="19"/>
          <w:lang w:val="en-US"/>
        </w:rPr>
        <w:t xml:space="preserve"> </w:t>
      </w:r>
    </w:p>
    <w:p w14:paraId="1E366D49" w14:textId="77777777" w:rsidR="00B1276A" w:rsidRDefault="00B1276A" w:rsidP="00B1276A">
      <w:pPr>
        <w:pStyle w:val="Standaard1"/>
        <w:spacing w:after="240" w:line="240" w:lineRule="auto"/>
        <w:ind w:left="0"/>
        <w:jc w:val="both"/>
        <w:rPr>
          <w:color w:val="545656"/>
          <w:szCs w:val="19"/>
          <w:lang w:val="en-US"/>
        </w:rPr>
      </w:pPr>
    </w:p>
    <w:p w14:paraId="290B5B45" w14:textId="77777777" w:rsidR="00147B81" w:rsidRPr="002703AC" w:rsidRDefault="00147B81" w:rsidP="002703AC">
      <w:pPr>
        <w:pStyle w:val="Legal3L1"/>
        <w:rPr>
          <w:lang w:val="en-US"/>
        </w:rPr>
      </w:pPr>
      <w:bookmarkStart w:id="476" w:name="_Toc514703311"/>
      <w:r w:rsidRPr="002703AC">
        <w:rPr>
          <w:lang w:val="en-US"/>
        </w:rPr>
        <w:t xml:space="preserve">Changes to </w:t>
      </w:r>
      <w:r w:rsidR="002B498F" w:rsidRPr="002703AC">
        <w:rPr>
          <w:lang w:val="en-US"/>
        </w:rPr>
        <w:t xml:space="preserve">this </w:t>
      </w:r>
      <w:r w:rsidRPr="002703AC">
        <w:rPr>
          <w:lang w:val="en-US"/>
        </w:rPr>
        <w:t>Privacy Statement</w:t>
      </w:r>
      <w:bookmarkEnd w:id="476"/>
      <w:r w:rsidRPr="002703AC">
        <w:rPr>
          <w:lang w:val="en-US"/>
        </w:rPr>
        <w:t xml:space="preserve">   </w:t>
      </w:r>
    </w:p>
    <w:p w14:paraId="33B92010" w14:textId="77777777" w:rsidR="00147B81" w:rsidRPr="00EE198B" w:rsidRDefault="00147B81" w:rsidP="00147B81">
      <w:pPr>
        <w:pStyle w:val="Standaard1"/>
        <w:spacing w:after="240" w:line="240" w:lineRule="auto"/>
        <w:ind w:left="0"/>
        <w:jc w:val="both"/>
        <w:rPr>
          <w:b/>
          <w:color w:val="545656"/>
          <w:szCs w:val="19"/>
          <w:lang w:val="en-US"/>
        </w:rPr>
      </w:pPr>
      <w:r w:rsidRPr="00EA4926">
        <w:rPr>
          <w:color w:val="545656"/>
          <w:szCs w:val="19"/>
          <w:lang w:val="en-US"/>
        </w:rPr>
        <w:t xml:space="preserve">We may change this Statement at any time. </w:t>
      </w:r>
      <w:r w:rsidRPr="00BC20C1">
        <w:rPr>
          <w:color w:val="545656"/>
          <w:szCs w:val="19"/>
          <w:lang w:val="en-US"/>
        </w:rPr>
        <w:t xml:space="preserve">Please </w:t>
      </w:r>
      <w:proofErr w:type="gramStart"/>
      <w:r w:rsidRPr="00BC20C1">
        <w:rPr>
          <w:color w:val="545656"/>
          <w:szCs w:val="19"/>
          <w:lang w:val="en-US"/>
        </w:rPr>
        <w:t>take a look</w:t>
      </w:r>
      <w:proofErr w:type="gramEnd"/>
      <w:r w:rsidRPr="00BC20C1">
        <w:rPr>
          <w:color w:val="545656"/>
          <w:szCs w:val="19"/>
          <w:lang w:val="en-US"/>
        </w:rPr>
        <w:t xml:space="preserve"> at the “</w:t>
      </w:r>
      <w:r w:rsidRPr="00BC20C1">
        <w:rPr>
          <w:i/>
          <w:color w:val="545656"/>
          <w:szCs w:val="19"/>
          <w:lang w:val="en-US"/>
        </w:rPr>
        <w:t>Last Updated</w:t>
      </w:r>
      <w:r w:rsidRPr="00BC20C1">
        <w:rPr>
          <w:color w:val="545656"/>
          <w:szCs w:val="19"/>
          <w:lang w:val="en-US"/>
        </w:rPr>
        <w:t>” legend at the top of this page to see when this Statement was last revised.  Any changes to this Statement will become effective when we post the revised Statement on the Services. Your use of the Services following these changes means that you accept the revised Statement.</w:t>
      </w:r>
      <w:r w:rsidRPr="00B1276A">
        <w:rPr>
          <w:b/>
          <w:color w:val="545656"/>
          <w:szCs w:val="19"/>
          <w:lang w:val="en-US"/>
        </w:rPr>
        <w:t xml:space="preserve"> </w:t>
      </w:r>
    </w:p>
    <w:p w14:paraId="600FCFEA" w14:textId="77777777" w:rsidR="00147B81" w:rsidRPr="00EE198B" w:rsidRDefault="00147B81" w:rsidP="00B1276A">
      <w:pPr>
        <w:pStyle w:val="Standaard1"/>
        <w:spacing w:after="240" w:line="240" w:lineRule="auto"/>
        <w:ind w:left="0"/>
        <w:jc w:val="both"/>
        <w:rPr>
          <w:color w:val="545656"/>
          <w:szCs w:val="19"/>
          <w:lang w:val="en-US"/>
        </w:rPr>
      </w:pPr>
    </w:p>
    <w:p w14:paraId="59A8367F" w14:textId="77777777" w:rsidR="00CE4DA3" w:rsidRPr="00EA4926" w:rsidRDefault="00CE4DA3" w:rsidP="00CE4DA3">
      <w:pPr>
        <w:pStyle w:val="Standaard1"/>
        <w:spacing w:after="240" w:line="240" w:lineRule="auto"/>
        <w:ind w:left="0"/>
        <w:jc w:val="both"/>
        <w:rPr>
          <w:color w:val="545656"/>
          <w:szCs w:val="19"/>
          <w:lang w:val="en-US"/>
        </w:rPr>
      </w:pPr>
    </w:p>
    <w:p w14:paraId="253F94F5" w14:textId="77777777" w:rsidR="00345541" w:rsidRPr="00EA4926" w:rsidRDefault="00345541">
      <w:pPr>
        <w:pStyle w:val="Standaard1"/>
        <w:spacing w:after="240" w:line="240" w:lineRule="auto"/>
        <w:ind w:left="0"/>
        <w:jc w:val="both"/>
        <w:rPr>
          <w:color w:val="545656"/>
          <w:szCs w:val="19"/>
          <w:lang w:val="en-US"/>
        </w:rPr>
      </w:pPr>
    </w:p>
    <w:p w14:paraId="13424749" w14:textId="77777777" w:rsidR="00345541" w:rsidRPr="00EA4926" w:rsidRDefault="000A4C41">
      <w:pPr>
        <w:pStyle w:val="BodyText"/>
        <w:spacing w:after="0" w:line="240" w:lineRule="auto"/>
        <w:jc w:val="center"/>
        <w:rPr>
          <w:color w:val="545656"/>
          <w:szCs w:val="19"/>
          <w:lang w:val="en-US"/>
        </w:rPr>
      </w:pPr>
      <w:r w:rsidRPr="00EA4926">
        <w:rPr>
          <w:b/>
          <w:bCs/>
          <w:color w:val="545656"/>
          <w:szCs w:val="19"/>
          <w:lang w:val="en-US"/>
        </w:rPr>
        <w:t>***</w:t>
      </w:r>
    </w:p>
    <w:p w14:paraId="70B56B8C" w14:textId="77777777" w:rsidR="009C0DEF" w:rsidRPr="00EA4926" w:rsidRDefault="009C0DEF">
      <w:pPr>
        <w:spacing w:after="200" w:line="276" w:lineRule="auto"/>
        <w:rPr>
          <w:rFonts w:eastAsiaTheme="minorHAnsi"/>
          <w:color w:val="545656"/>
          <w:szCs w:val="19"/>
          <w:lang w:val="en-US"/>
        </w:rPr>
      </w:pPr>
      <w:r w:rsidRPr="00EA4926">
        <w:rPr>
          <w:color w:val="545656"/>
          <w:szCs w:val="19"/>
          <w:lang w:val="en-US"/>
        </w:rPr>
        <w:br w:type="page"/>
      </w:r>
    </w:p>
    <w:p w14:paraId="7AEBC441" w14:textId="77777777" w:rsidR="00345541" w:rsidRPr="00EA4926" w:rsidRDefault="009C0DEF">
      <w:pPr>
        <w:pStyle w:val="BodyText"/>
        <w:spacing w:after="0" w:line="240" w:lineRule="auto"/>
        <w:jc w:val="center"/>
        <w:rPr>
          <w:color w:val="545656"/>
          <w:szCs w:val="19"/>
          <w:lang w:val="en-US"/>
        </w:rPr>
      </w:pPr>
      <w:r w:rsidRPr="00EA4926">
        <w:rPr>
          <w:noProof/>
          <w:color w:val="545656"/>
          <w:lang w:eastAsia="en-GB"/>
        </w:rPr>
        <w:drawing>
          <wp:anchor distT="0" distB="0" distL="114300" distR="114300" simplePos="0" relativeHeight="251659264" behindDoc="1" locked="0" layoutInCell="1" allowOverlap="1" wp14:anchorId="41D4EF1E" wp14:editId="20E63555">
            <wp:simplePos x="0" y="0"/>
            <wp:positionH relativeFrom="page">
              <wp:posOffset>-28575</wp:posOffset>
            </wp:positionH>
            <wp:positionV relativeFrom="page">
              <wp:posOffset>-204470</wp:posOffset>
            </wp:positionV>
            <wp:extent cx="7610400" cy="107650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cstate="email">
                      <a:extLst>
                        <a:ext uri="{28A0092B-C50C-407E-A947-70E740481C1C}">
                          <a14:useLocalDpi xmlns:a14="http://schemas.microsoft.com/office/drawing/2010/main"/>
                        </a:ext>
                      </a:extLst>
                    </a:blip>
                    <a:stretch>
                      <a:fillRect/>
                    </a:stretch>
                  </pic:blipFill>
                  <pic:spPr>
                    <a:xfrm>
                      <a:off x="0" y="0"/>
                      <a:ext cx="7610400" cy="10765033"/>
                    </a:xfrm>
                    <a:prstGeom prst="rect">
                      <a:avLst/>
                    </a:prstGeom>
                  </pic:spPr>
                </pic:pic>
              </a:graphicData>
            </a:graphic>
            <wp14:sizeRelH relativeFrom="margin">
              <wp14:pctWidth>0</wp14:pctWidth>
            </wp14:sizeRelH>
            <wp14:sizeRelV relativeFrom="margin">
              <wp14:pctHeight>0</wp14:pctHeight>
            </wp14:sizeRelV>
          </wp:anchor>
        </w:drawing>
      </w:r>
    </w:p>
    <w:sectPr w:rsidR="00345541" w:rsidRPr="00EA4926" w:rsidSect="00CD0073">
      <w:headerReference w:type="default" r:id="rId20"/>
      <w:footerReference w:type="default" r:id="rId21"/>
      <w:headerReference w:type="first" r:id="rId22"/>
      <w:footerReference w:type="first" r:id="rId23"/>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5E4A3" w14:textId="77777777" w:rsidR="00CC07AD" w:rsidRDefault="00CC07AD">
      <w:pPr>
        <w:spacing w:line="240" w:lineRule="auto"/>
      </w:pPr>
      <w:r>
        <w:separator/>
      </w:r>
    </w:p>
  </w:endnote>
  <w:endnote w:type="continuationSeparator" w:id="0">
    <w:p w14:paraId="5DCF5A76" w14:textId="77777777" w:rsidR="00CC07AD" w:rsidRDefault="00CC0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masis MT Pro">
    <w:altName w:val="Cambria"/>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05766" w14:textId="15E421B8" w:rsidR="00A10DF4" w:rsidRPr="009C4A5E" w:rsidRDefault="00A10DF4" w:rsidP="000F0C1A">
    <w:pPr>
      <w:pStyle w:val="Footer"/>
      <w:spacing w:line="200" w:lineRule="exact"/>
      <w:rPr>
        <w:color w:val="545656"/>
        <w:sz w:val="16"/>
        <w:szCs w:val="16"/>
      </w:rPr>
    </w:pPr>
    <w:r w:rsidRPr="009C4A5E">
      <w:rPr>
        <w:rFonts w:eastAsiaTheme="minorEastAsia"/>
        <w:color w:val="545656"/>
        <w:sz w:val="16"/>
        <w:szCs w:val="16"/>
      </w:rPr>
      <w:fldChar w:fldCharType="begin"/>
    </w:r>
    <w:r w:rsidRPr="009C4A5E">
      <w:rPr>
        <w:color w:val="545656"/>
        <w:sz w:val="16"/>
        <w:szCs w:val="16"/>
      </w:rPr>
      <w:instrText xml:space="preserve"> PAGE    \* MERGEFORMAT </w:instrText>
    </w:r>
    <w:r w:rsidRPr="009C4A5E">
      <w:rPr>
        <w:rFonts w:eastAsiaTheme="minorEastAsia"/>
        <w:color w:val="545656"/>
        <w:sz w:val="16"/>
        <w:szCs w:val="16"/>
      </w:rPr>
      <w:fldChar w:fldCharType="separate"/>
    </w:r>
    <w:r w:rsidRPr="00E9092D">
      <w:rPr>
        <w:rFonts w:eastAsiaTheme="majorEastAsia"/>
        <w:noProof/>
        <w:color w:val="545656"/>
        <w:sz w:val="16"/>
        <w:szCs w:val="16"/>
      </w:rPr>
      <w:t>3</w:t>
    </w:r>
    <w:r w:rsidRPr="009C4A5E">
      <w:rPr>
        <w:rFonts w:eastAsiaTheme="majorEastAsia"/>
        <w:color w:val="545656"/>
        <w:sz w:val="16"/>
        <w:szCs w:val="16"/>
      </w:rPr>
      <w:fldChar w:fldCharType="end"/>
    </w:r>
    <w:r w:rsidRPr="009C4A5E">
      <w:rPr>
        <w:rFonts w:eastAsiaTheme="majorEastAsia"/>
        <w:color w:val="545656"/>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6D6E" w14:textId="77777777" w:rsidR="00A10DF4" w:rsidRDefault="00A10DF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265556"/>
      <w:docPartObj>
        <w:docPartGallery w:val="Page Numbers (Bottom of Page)"/>
        <w:docPartUnique/>
      </w:docPartObj>
    </w:sdtPr>
    <w:sdtEndPr>
      <w:rPr>
        <w:noProof/>
      </w:rPr>
    </w:sdtEndPr>
    <w:sdtContent>
      <w:p w14:paraId="5AB3217D" w14:textId="30AAAC89" w:rsidR="00A10DF4" w:rsidRDefault="00A10DF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5189F24" w14:textId="77777777" w:rsidR="00A10DF4" w:rsidRDefault="00A10DF4" w:rsidP="000F0C1A">
    <w:pPr>
      <w:pStyle w:val="Footer"/>
      <w:spacing w:line="200" w:lineRule="exact"/>
    </w:pPr>
    <w:r w:rsidRPr="00751DA8">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286B" w14:textId="77777777" w:rsidR="00A10DF4" w:rsidRDefault="00A1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E726" w14:textId="77777777" w:rsidR="00CC07AD" w:rsidRDefault="00CC07AD">
      <w:pPr>
        <w:spacing w:line="240" w:lineRule="auto"/>
      </w:pPr>
      <w:r>
        <w:separator/>
      </w:r>
    </w:p>
  </w:footnote>
  <w:footnote w:type="continuationSeparator" w:id="0">
    <w:p w14:paraId="506A9F86" w14:textId="77777777" w:rsidR="00CC07AD" w:rsidRDefault="00CC07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BA4D" w14:textId="77777777" w:rsidR="00A10DF4" w:rsidRDefault="00A10DF4">
    <w:pPr>
      <w:pStyle w:val="TOCHeader"/>
      <w:tabs>
        <w:tab w:val="center" w:pos="4515"/>
        <w:tab w:val="right" w:pos="9029"/>
      </w:tabs>
    </w:pPr>
    <w:r>
      <w:rPr>
        <w:noProof/>
        <w:color w:val="EE4C14"/>
        <w:lang w:val="en-GB" w:eastAsia="en-GB"/>
      </w:rPr>
      <w:drawing>
        <wp:anchor distT="0" distB="0" distL="114300" distR="114300" simplePos="0" relativeHeight="251661312" behindDoc="1" locked="0" layoutInCell="1" allowOverlap="1" wp14:anchorId="489E1B6E" wp14:editId="748F23E6">
          <wp:simplePos x="0" y="0"/>
          <wp:positionH relativeFrom="page">
            <wp:align>right</wp:align>
          </wp:positionH>
          <wp:positionV relativeFrom="page">
            <wp:align>top</wp:align>
          </wp:positionV>
          <wp:extent cx="1659600" cy="11088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Artwork/Logo-header-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30" r="-13051"/>
                  <a:stretch/>
                </pic:blipFill>
                <pic:spPr bwMode="auto">
                  <a:xfrm>
                    <a:off x="0" y="0"/>
                    <a:ext cx="1659600" cy="1108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CC2EC13" w14:textId="77777777" w:rsidR="00A10DF4" w:rsidRDefault="00A10DF4" w:rsidP="007D6D83">
    <w:pPr>
      <w:pStyle w:val="TOCHeader"/>
      <w:tabs>
        <w:tab w:val="center" w:pos="4515"/>
        <w:tab w:val="right" w:pos="9029"/>
      </w:tabs>
      <w:spacing w:after="200"/>
      <w:ind w:right="21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2F69" w14:textId="77777777" w:rsidR="00A10DF4" w:rsidRDefault="00A10DF4">
    <w:pPr>
      <w:pStyle w:val="TOCHeader"/>
      <w:tabs>
        <w:tab w:val="center" w:pos="4515"/>
        <w:tab w:val="right" w:pos="9029"/>
      </w:tabs>
      <w:rPr>
        <w:u w:val="single"/>
      </w:rPr>
    </w:pPr>
    <w:r>
      <w:rPr>
        <w:noProof/>
        <w:lang w:val="en-GB" w:eastAsia="en-GB"/>
      </w:rPr>
      <w:drawing>
        <wp:anchor distT="0" distB="0" distL="114300" distR="114300" simplePos="0" relativeHeight="251659264" behindDoc="1" locked="0" layoutInCell="1" allowOverlap="1" wp14:anchorId="32611FB3" wp14:editId="5309D44B">
          <wp:simplePos x="0" y="0"/>
          <wp:positionH relativeFrom="page">
            <wp:posOffset>695325</wp:posOffset>
          </wp:positionH>
          <wp:positionV relativeFrom="paragraph">
            <wp:posOffset>-676275</wp:posOffset>
          </wp:positionV>
          <wp:extent cx="3832860" cy="3387363"/>
          <wp:effectExtent l="0" t="0" r="0" b="0"/>
          <wp:wrapNone/>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rotWithShape="1">
                  <a:blip r:embed="rId1" cstate="email">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a:ext>
                    </a:extLst>
                  </a:blip>
                  <a:srcRect/>
                  <a:stretch/>
                </pic:blipFill>
                <pic:spPr>
                  <a:xfrm>
                    <a:off x="0" y="0"/>
                    <a:ext cx="3832860" cy="3387363"/>
                  </a:xfrm>
                  <a:prstGeom prst="rect">
                    <a:avLst/>
                  </a:prstGeom>
                </pic:spPr>
              </pic:pic>
            </a:graphicData>
          </a:graphic>
          <wp14:sizeRelH relativeFrom="margin">
            <wp14:pctWidth>0</wp14:pctWidth>
          </wp14:sizeRelH>
          <wp14:sizeRelV relativeFrom="margin">
            <wp14:pctHeight>0</wp14:pctHeight>
          </wp14:sizeRelV>
        </wp:anchor>
      </w:drawing>
    </w:r>
  </w:p>
  <w:p w14:paraId="3816B69F" w14:textId="77777777" w:rsidR="00A10DF4" w:rsidRDefault="00A10DF4">
    <w:pPr>
      <w:pStyle w:val="TOCHeader"/>
      <w:tabs>
        <w:tab w:val="center" w:pos="4515"/>
        <w:tab w:val="right" w:pos="9029"/>
      </w:tabs>
      <w:rPr>
        <w:b/>
        <w:caps/>
        <w:smallCaps/>
        <w:u w:val="single"/>
      </w:rPr>
    </w:pPr>
  </w:p>
  <w:p w14:paraId="5A68C5AE" w14:textId="77777777" w:rsidR="00A10DF4" w:rsidRDefault="00A10DF4">
    <w:pPr>
      <w:pStyle w:val="Header"/>
      <w:tabs>
        <w:tab w:val="clear" w:pos="4680"/>
        <w:tab w:val="clear" w:pos="9360"/>
        <w:tab w:val="center" w:pos="4515"/>
        <w:tab w:val="right" w:pos="902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12C7" w14:textId="77777777" w:rsidR="00A10DF4" w:rsidRDefault="00A10DF4" w:rsidP="00965099">
    <w:pPr>
      <w:pStyle w:val="Header"/>
      <w:jc w:val="right"/>
    </w:pPr>
    <w:r>
      <w:rPr>
        <w:noProof/>
        <w:color w:val="EE4C14"/>
        <w:lang w:eastAsia="en-GB"/>
      </w:rPr>
      <w:drawing>
        <wp:anchor distT="0" distB="0" distL="114300" distR="114300" simplePos="0" relativeHeight="251663360" behindDoc="1" locked="0" layoutInCell="1" allowOverlap="1" wp14:anchorId="3B2218EA" wp14:editId="2622906B">
          <wp:simplePos x="0" y="0"/>
          <wp:positionH relativeFrom="page">
            <wp:align>right</wp:align>
          </wp:positionH>
          <wp:positionV relativeFrom="page">
            <wp:align>top</wp:align>
          </wp:positionV>
          <wp:extent cx="1659600" cy="110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Artwork/Logo-header-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30" r="-13051"/>
                  <a:stretch/>
                </pic:blipFill>
                <pic:spPr bwMode="auto">
                  <a:xfrm>
                    <a:off x="0" y="0"/>
                    <a:ext cx="1659600" cy="110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BC2127" w14:textId="77777777" w:rsidR="00A10DF4" w:rsidRDefault="00A10DF4">
    <w:pPr>
      <w:pStyle w:val="Header"/>
    </w:pPr>
  </w:p>
  <w:p w14:paraId="4850AC3C" w14:textId="77777777" w:rsidR="00A10DF4" w:rsidRDefault="00A10D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C652" w14:textId="77777777" w:rsidR="00A10DF4" w:rsidRDefault="00A10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E4C6B6"/>
    <w:lvl w:ilvl="0">
      <w:numFmt w:val="bullet"/>
      <w:lvlText w:val="*"/>
      <w:lvlJc w:val="left"/>
    </w:lvl>
  </w:abstractNum>
  <w:abstractNum w:abstractNumId="1" w15:restartNumberingAfterBreak="0">
    <w:nsid w:val="06144FFE"/>
    <w:multiLevelType w:val="hybridMultilevel"/>
    <w:tmpl w:val="3CBEA9DC"/>
    <w:lvl w:ilvl="0" w:tplc="04090003">
      <w:start w:val="1"/>
      <w:numFmt w:val="bullet"/>
      <w:lvlText w:val="o"/>
      <w:lvlJc w:val="left"/>
      <w:pPr>
        <w:ind w:left="2160" w:hanging="360"/>
      </w:pPr>
      <w:rPr>
        <w:rFonts w:ascii="Courier New" w:hAnsi="Courier New" w:cs="Courier New" w:hint="default"/>
      </w:rPr>
    </w:lvl>
    <w:lvl w:ilvl="1" w:tplc="068C842C">
      <w:numFmt w:val="bullet"/>
      <w:lvlText w:val="•"/>
      <w:lvlJc w:val="left"/>
      <w:pPr>
        <w:ind w:left="3240" w:hanging="720"/>
      </w:pPr>
      <w:rPr>
        <w:rFonts w:ascii="Arial" w:eastAsia="Times New Roman" w:hAnsi="Arial"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854E5A"/>
    <w:multiLevelType w:val="hybridMultilevel"/>
    <w:tmpl w:val="5FCEDE40"/>
    <w:lvl w:ilvl="0" w:tplc="4FBEB96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8732A2"/>
    <w:multiLevelType w:val="multilevel"/>
    <w:tmpl w:val="8048B9EC"/>
    <w:name w:val="zzmpLegal3||Legal3|2|3|1|1|4|9||1|4|1||1|4|1||1|4|1||1|4|0||1|4|0||1|4|0||1|4|0||1|4|0||"/>
    <w:lvl w:ilvl="0">
      <w:start w:val="1"/>
      <w:numFmt w:val="decimal"/>
      <w:pStyle w:val="Legal3L1"/>
      <w:lvlText w:val="%1."/>
      <w:lvlJc w:val="left"/>
      <w:pPr>
        <w:tabs>
          <w:tab w:val="num" w:pos="720"/>
        </w:tabs>
        <w:ind w:left="0" w:firstLine="0"/>
      </w:pPr>
      <w:rPr>
        <w:b/>
        <w:i w:val="0"/>
        <w:caps w:val="0"/>
        <w:smallCaps w:val="0"/>
        <w:u w:val="none"/>
      </w:rPr>
    </w:lvl>
    <w:lvl w:ilvl="1">
      <w:start w:val="1"/>
      <w:numFmt w:val="decimal"/>
      <w:pStyle w:val="Legal3L2"/>
      <w:isLgl/>
      <w:lvlText w:val="%1.%2"/>
      <w:lvlJc w:val="left"/>
      <w:pPr>
        <w:tabs>
          <w:tab w:val="num" w:pos="1440"/>
        </w:tabs>
        <w:ind w:left="0" w:firstLine="720"/>
      </w:pPr>
      <w:rPr>
        <w:rFonts w:ascii="Arial" w:hAnsi="Arial" w:cs="Arial"/>
        <w:b/>
        <w:i w:val="0"/>
        <w:caps/>
        <w:smallCaps w:val="0"/>
        <w:color w:val="404040" w:themeColor="text1" w:themeTint="BF"/>
        <w:u w:val="none"/>
      </w:rPr>
    </w:lvl>
    <w:lvl w:ilvl="2">
      <w:start w:val="1"/>
      <w:numFmt w:val="decimal"/>
      <w:pStyle w:val="Legal3L3"/>
      <w:isLgl/>
      <w:lvlText w:val="%1.%2.%3"/>
      <w:lvlJc w:val="left"/>
      <w:pPr>
        <w:tabs>
          <w:tab w:val="num" w:pos="4832"/>
        </w:tabs>
        <w:ind w:left="2672" w:firstLine="1440"/>
      </w:pPr>
      <w:rPr>
        <w:rFonts w:ascii="Arial" w:hAnsi="Arial" w:cs="Arial"/>
        <w:b/>
        <w:i w:val="0"/>
        <w:caps/>
        <w:smallCaps w:val="0"/>
        <w:color w:val="404040" w:themeColor="text1" w:themeTint="BF"/>
        <w:u w:val="none"/>
      </w:rPr>
    </w:lvl>
    <w:lvl w:ilvl="3">
      <w:start w:val="1"/>
      <w:numFmt w:val="lowerLetter"/>
      <w:pStyle w:val="Legal3L4"/>
      <w:lvlText w:val="%1.%2.%3.%4"/>
      <w:lvlJc w:val="left"/>
      <w:pPr>
        <w:tabs>
          <w:tab w:val="num" w:pos="2880"/>
        </w:tabs>
        <w:ind w:left="0" w:firstLine="2160"/>
      </w:pPr>
      <w:rPr>
        <w:b w:val="0"/>
        <w:i w:val="0"/>
        <w:caps w:val="0"/>
        <w:u w:val="none"/>
      </w:rPr>
    </w:lvl>
    <w:lvl w:ilvl="4">
      <w:start w:val="1"/>
      <w:numFmt w:val="lowerRoman"/>
      <w:pStyle w:val="Legal3L5"/>
      <w:lvlText w:val="(%5)"/>
      <w:lvlJc w:val="left"/>
      <w:pPr>
        <w:tabs>
          <w:tab w:val="num" w:pos="3600"/>
        </w:tabs>
        <w:ind w:left="0" w:firstLine="2880"/>
      </w:pPr>
      <w:rPr>
        <w:b w:val="0"/>
        <w:i w:val="0"/>
        <w:caps w:val="0"/>
        <w:u w:val="none"/>
      </w:rPr>
    </w:lvl>
    <w:lvl w:ilvl="5">
      <w:start w:val="1"/>
      <w:numFmt w:val="decimal"/>
      <w:pStyle w:val="Legal3L6"/>
      <w:lvlText w:val="(%6)"/>
      <w:lvlJc w:val="left"/>
      <w:pPr>
        <w:tabs>
          <w:tab w:val="num" w:pos="4320"/>
        </w:tabs>
        <w:ind w:left="0" w:firstLine="3600"/>
      </w:pPr>
      <w:rPr>
        <w:b w:val="0"/>
        <w:i w:val="0"/>
        <w:caps w:val="0"/>
        <w:u w:val="none"/>
      </w:rPr>
    </w:lvl>
    <w:lvl w:ilvl="6">
      <w:start w:val="1"/>
      <w:numFmt w:val="lowerLetter"/>
      <w:pStyle w:val="Legal3L7"/>
      <w:lvlText w:val="%7."/>
      <w:lvlJc w:val="left"/>
      <w:pPr>
        <w:tabs>
          <w:tab w:val="num" w:pos="5040"/>
        </w:tabs>
        <w:ind w:left="0" w:firstLine="4320"/>
      </w:pPr>
      <w:rPr>
        <w:b w:val="0"/>
        <w:i w:val="0"/>
        <w:caps w:val="0"/>
        <w:color w:val="auto"/>
        <w:u w:val="none"/>
      </w:rPr>
    </w:lvl>
    <w:lvl w:ilvl="7">
      <w:start w:val="1"/>
      <w:numFmt w:val="lowerRoman"/>
      <w:pStyle w:val="Legal3L8"/>
      <w:lvlText w:val="%8."/>
      <w:lvlJc w:val="left"/>
      <w:pPr>
        <w:tabs>
          <w:tab w:val="num" w:pos="5760"/>
        </w:tabs>
        <w:ind w:left="0" w:firstLine="5040"/>
      </w:pPr>
      <w:rPr>
        <w:b w:val="0"/>
        <w:i w:val="0"/>
        <w:caps w:val="0"/>
        <w:color w:val="auto"/>
        <w:u w:val="none"/>
      </w:rPr>
    </w:lvl>
    <w:lvl w:ilvl="8">
      <w:start w:val="1"/>
      <w:numFmt w:val="decimal"/>
      <w:pStyle w:val="Legal3L9"/>
      <w:lvlText w:val="%9."/>
      <w:lvlJc w:val="left"/>
      <w:pPr>
        <w:tabs>
          <w:tab w:val="num" w:pos="6480"/>
        </w:tabs>
        <w:ind w:left="0" w:firstLine="5760"/>
      </w:pPr>
      <w:rPr>
        <w:b w:val="0"/>
        <w:i w:val="0"/>
        <w:caps w:val="0"/>
        <w:color w:val="auto"/>
        <w:u w:val="none"/>
      </w:rPr>
    </w:lvl>
  </w:abstractNum>
  <w:abstractNum w:abstractNumId="4" w15:restartNumberingAfterBreak="0">
    <w:nsid w:val="179F645B"/>
    <w:multiLevelType w:val="hybridMultilevel"/>
    <w:tmpl w:val="661CA5A2"/>
    <w:lvl w:ilvl="0" w:tplc="424E32D8">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15:restartNumberingAfterBreak="0">
    <w:nsid w:val="21C7761B"/>
    <w:multiLevelType w:val="hybridMultilevel"/>
    <w:tmpl w:val="C1BE16B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FB0ECE"/>
    <w:multiLevelType w:val="multilevel"/>
    <w:tmpl w:val="605AD9D2"/>
    <w:name w:val="Brauw_Headings"/>
    <w:lvl w:ilvl="0">
      <w:start w:val="1"/>
      <w:numFmt w:val="decimal"/>
      <w:lvlRestart w:val="0"/>
      <w:pStyle w:val="BrauwK1"/>
      <w:lvlText w:val="%1"/>
      <w:lvlJc w:val="left"/>
      <w:pPr>
        <w:tabs>
          <w:tab w:val="num" w:pos="709"/>
        </w:tabs>
        <w:ind w:left="709" w:hanging="709"/>
      </w:pPr>
      <w:rPr>
        <w:b/>
        <w:i w:val="0"/>
        <w:sz w:val="19"/>
      </w:rPr>
    </w:lvl>
    <w:lvl w:ilvl="1">
      <w:start w:val="1"/>
      <w:numFmt w:val="decimal"/>
      <w:pStyle w:val="BrauwK2"/>
      <w:lvlText w:val="%1.%2"/>
      <w:lvlJc w:val="left"/>
      <w:pPr>
        <w:tabs>
          <w:tab w:val="num" w:pos="709"/>
        </w:tabs>
        <w:ind w:left="709" w:hanging="709"/>
      </w:pPr>
      <w:rPr>
        <w:b/>
        <w:i w:val="0"/>
        <w:sz w:val="19"/>
      </w:rPr>
    </w:lvl>
    <w:lvl w:ilvl="2">
      <w:start w:val="1"/>
      <w:numFmt w:val="decimal"/>
      <w:pStyle w:val="BrauwK3"/>
      <w:lvlText w:val="%1.%2.%3"/>
      <w:lvlJc w:val="left"/>
      <w:pPr>
        <w:tabs>
          <w:tab w:val="num" w:pos="1417"/>
        </w:tabs>
        <w:ind w:left="1417" w:hanging="708"/>
      </w:pPr>
      <w:rPr>
        <w:b w:val="0"/>
        <w:i w:val="0"/>
        <w:sz w:val="19"/>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C863CA7"/>
    <w:multiLevelType w:val="hybridMultilevel"/>
    <w:tmpl w:val="1CB218FA"/>
    <w:lvl w:ilvl="0" w:tplc="424E32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7B6FAB"/>
    <w:multiLevelType w:val="singleLevel"/>
    <w:tmpl w:val="8DA8DD36"/>
    <w:name w:val="BrauwNry"/>
    <w:lvl w:ilvl="0">
      <w:start w:val="1"/>
      <w:numFmt w:val="none"/>
      <w:pStyle w:val="Brauwbullet"/>
      <w:lvlText w:val=""/>
      <w:lvlJc w:val="left"/>
      <w:pPr>
        <w:tabs>
          <w:tab w:val="num" w:pos="709"/>
        </w:tabs>
        <w:ind w:left="709" w:hanging="709"/>
      </w:pPr>
      <w:rPr>
        <w:rFonts w:ascii="Symbol" w:hAnsi="Symbol" w:hint="default"/>
        <w:sz w:val="16"/>
      </w:rPr>
    </w:lvl>
  </w:abstractNum>
  <w:abstractNum w:abstractNumId="9" w15:restartNumberingAfterBreak="0">
    <w:nsid w:val="38097FC5"/>
    <w:multiLevelType w:val="hybridMultilevel"/>
    <w:tmpl w:val="10DC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574B6"/>
    <w:multiLevelType w:val="hybridMultilevel"/>
    <w:tmpl w:val="60EE280E"/>
    <w:lvl w:ilvl="0" w:tplc="424E32D8">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1" w15:restartNumberingAfterBreak="0">
    <w:nsid w:val="395945CB"/>
    <w:multiLevelType w:val="hybridMultilevel"/>
    <w:tmpl w:val="8144A752"/>
    <w:lvl w:ilvl="0" w:tplc="6024AFD8">
      <w:start w:val="1"/>
      <w:numFmt w:val="decimal"/>
      <w:lvlText w:val="%1."/>
      <w:lvlJc w:val="left"/>
      <w:pPr>
        <w:tabs>
          <w:tab w:val="num" w:pos="720"/>
        </w:tabs>
        <w:ind w:left="720" w:hanging="360"/>
      </w:pPr>
    </w:lvl>
    <w:lvl w:ilvl="1" w:tplc="A79A6BD2" w:tentative="1">
      <w:start w:val="1"/>
      <w:numFmt w:val="decimal"/>
      <w:lvlText w:val="%2."/>
      <w:lvlJc w:val="left"/>
      <w:pPr>
        <w:tabs>
          <w:tab w:val="num" w:pos="1440"/>
        </w:tabs>
        <w:ind w:left="1440" w:hanging="360"/>
      </w:pPr>
    </w:lvl>
    <w:lvl w:ilvl="2" w:tplc="C3729C7E" w:tentative="1">
      <w:start w:val="1"/>
      <w:numFmt w:val="decimal"/>
      <w:lvlText w:val="%3."/>
      <w:lvlJc w:val="left"/>
      <w:pPr>
        <w:tabs>
          <w:tab w:val="num" w:pos="2160"/>
        </w:tabs>
        <w:ind w:left="2160" w:hanging="360"/>
      </w:pPr>
    </w:lvl>
    <w:lvl w:ilvl="3" w:tplc="03BA5014" w:tentative="1">
      <w:start w:val="1"/>
      <w:numFmt w:val="decimal"/>
      <w:lvlText w:val="%4."/>
      <w:lvlJc w:val="left"/>
      <w:pPr>
        <w:tabs>
          <w:tab w:val="num" w:pos="2880"/>
        </w:tabs>
        <w:ind w:left="2880" w:hanging="360"/>
      </w:pPr>
    </w:lvl>
    <w:lvl w:ilvl="4" w:tplc="9C2CE944" w:tentative="1">
      <w:start w:val="1"/>
      <w:numFmt w:val="decimal"/>
      <w:lvlText w:val="%5."/>
      <w:lvlJc w:val="left"/>
      <w:pPr>
        <w:tabs>
          <w:tab w:val="num" w:pos="3600"/>
        </w:tabs>
        <w:ind w:left="3600" w:hanging="360"/>
      </w:pPr>
    </w:lvl>
    <w:lvl w:ilvl="5" w:tplc="6EF8ABF0" w:tentative="1">
      <w:start w:val="1"/>
      <w:numFmt w:val="decimal"/>
      <w:lvlText w:val="%6."/>
      <w:lvlJc w:val="left"/>
      <w:pPr>
        <w:tabs>
          <w:tab w:val="num" w:pos="4320"/>
        </w:tabs>
        <w:ind w:left="4320" w:hanging="360"/>
      </w:pPr>
    </w:lvl>
    <w:lvl w:ilvl="6" w:tplc="A2A63344" w:tentative="1">
      <w:start w:val="1"/>
      <w:numFmt w:val="decimal"/>
      <w:lvlText w:val="%7."/>
      <w:lvlJc w:val="left"/>
      <w:pPr>
        <w:tabs>
          <w:tab w:val="num" w:pos="5040"/>
        </w:tabs>
        <w:ind w:left="5040" w:hanging="360"/>
      </w:pPr>
    </w:lvl>
    <w:lvl w:ilvl="7" w:tplc="1A6CEDAC" w:tentative="1">
      <w:start w:val="1"/>
      <w:numFmt w:val="decimal"/>
      <w:lvlText w:val="%8."/>
      <w:lvlJc w:val="left"/>
      <w:pPr>
        <w:tabs>
          <w:tab w:val="num" w:pos="5760"/>
        </w:tabs>
        <w:ind w:left="5760" w:hanging="360"/>
      </w:pPr>
    </w:lvl>
    <w:lvl w:ilvl="8" w:tplc="7B503E84" w:tentative="1">
      <w:start w:val="1"/>
      <w:numFmt w:val="decimal"/>
      <w:lvlText w:val="%9."/>
      <w:lvlJc w:val="left"/>
      <w:pPr>
        <w:tabs>
          <w:tab w:val="num" w:pos="6480"/>
        </w:tabs>
        <w:ind w:left="6480" w:hanging="360"/>
      </w:pPr>
    </w:lvl>
  </w:abstractNum>
  <w:abstractNum w:abstractNumId="12" w15:restartNumberingAfterBreak="0">
    <w:nsid w:val="3C4608F9"/>
    <w:multiLevelType w:val="hybridMultilevel"/>
    <w:tmpl w:val="15887B1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3FB25889"/>
    <w:multiLevelType w:val="hybridMultilevel"/>
    <w:tmpl w:val="99C81514"/>
    <w:lvl w:ilvl="0" w:tplc="18090001">
      <w:start w:val="1"/>
      <w:numFmt w:val="bullet"/>
      <w:lvlText w:val=""/>
      <w:lvlJc w:val="left"/>
      <w:pPr>
        <w:ind w:left="1490" w:hanging="360"/>
      </w:pPr>
      <w:rPr>
        <w:rFonts w:ascii="Symbol" w:hAnsi="Symbol" w:hint="default"/>
      </w:rPr>
    </w:lvl>
    <w:lvl w:ilvl="1" w:tplc="18090003" w:tentative="1">
      <w:start w:val="1"/>
      <w:numFmt w:val="bullet"/>
      <w:lvlText w:val="o"/>
      <w:lvlJc w:val="left"/>
      <w:pPr>
        <w:ind w:left="2210" w:hanging="360"/>
      </w:pPr>
      <w:rPr>
        <w:rFonts w:ascii="Courier New" w:hAnsi="Courier New" w:cs="Courier New" w:hint="default"/>
      </w:rPr>
    </w:lvl>
    <w:lvl w:ilvl="2" w:tplc="18090005" w:tentative="1">
      <w:start w:val="1"/>
      <w:numFmt w:val="bullet"/>
      <w:lvlText w:val=""/>
      <w:lvlJc w:val="left"/>
      <w:pPr>
        <w:ind w:left="2930" w:hanging="360"/>
      </w:pPr>
      <w:rPr>
        <w:rFonts w:ascii="Wingdings" w:hAnsi="Wingdings" w:hint="default"/>
      </w:rPr>
    </w:lvl>
    <w:lvl w:ilvl="3" w:tplc="18090001" w:tentative="1">
      <w:start w:val="1"/>
      <w:numFmt w:val="bullet"/>
      <w:lvlText w:val=""/>
      <w:lvlJc w:val="left"/>
      <w:pPr>
        <w:ind w:left="3650" w:hanging="360"/>
      </w:pPr>
      <w:rPr>
        <w:rFonts w:ascii="Symbol" w:hAnsi="Symbol" w:hint="default"/>
      </w:rPr>
    </w:lvl>
    <w:lvl w:ilvl="4" w:tplc="18090003" w:tentative="1">
      <w:start w:val="1"/>
      <w:numFmt w:val="bullet"/>
      <w:lvlText w:val="o"/>
      <w:lvlJc w:val="left"/>
      <w:pPr>
        <w:ind w:left="4370" w:hanging="360"/>
      </w:pPr>
      <w:rPr>
        <w:rFonts w:ascii="Courier New" w:hAnsi="Courier New" w:cs="Courier New" w:hint="default"/>
      </w:rPr>
    </w:lvl>
    <w:lvl w:ilvl="5" w:tplc="18090005" w:tentative="1">
      <w:start w:val="1"/>
      <w:numFmt w:val="bullet"/>
      <w:lvlText w:val=""/>
      <w:lvlJc w:val="left"/>
      <w:pPr>
        <w:ind w:left="5090" w:hanging="360"/>
      </w:pPr>
      <w:rPr>
        <w:rFonts w:ascii="Wingdings" w:hAnsi="Wingdings" w:hint="default"/>
      </w:rPr>
    </w:lvl>
    <w:lvl w:ilvl="6" w:tplc="18090001" w:tentative="1">
      <w:start w:val="1"/>
      <w:numFmt w:val="bullet"/>
      <w:lvlText w:val=""/>
      <w:lvlJc w:val="left"/>
      <w:pPr>
        <w:ind w:left="5810" w:hanging="360"/>
      </w:pPr>
      <w:rPr>
        <w:rFonts w:ascii="Symbol" w:hAnsi="Symbol" w:hint="default"/>
      </w:rPr>
    </w:lvl>
    <w:lvl w:ilvl="7" w:tplc="18090003" w:tentative="1">
      <w:start w:val="1"/>
      <w:numFmt w:val="bullet"/>
      <w:lvlText w:val="o"/>
      <w:lvlJc w:val="left"/>
      <w:pPr>
        <w:ind w:left="6530" w:hanging="360"/>
      </w:pPr>
      <w:rPr>
        <w:rFonts w:ascii="Courier New" w:hAnsi="Courier New" w:cs="Courier New" w:hint="default"/>
      </w:rPr>
    </w:lvl>
    <w:lvl w:ilvl="8" w:tplc="18090005" w:tentative="1">
      <w:start w:val="1"/>
      <w:numFmt w:val="bullet"/>
      <w:lvlText w:val=""/>
      <w:lvlJc w:val="left"/>
      <w:pPr>
        <w:ind w:left="7250" w:hanging="360"/>
      </w:pPr>
      <w:rPr>
        <w:rFonts w:ascii="Wingdings" w:hAnsi="Wingdings" w:hint="default"/>
      </w:rPr>
    </w:lvl>
  </w:abstractNum>
  <w:abstractNum w:abstractNumId="14"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4CE2028"/>
    <w:multiLevelType w:val="multilevel"/>
    <w:tmpl w:val="99C6F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F172A3"/>
    <w:multiLevelType w:val="multilevel"/>
    <w:tmpl w:val="0413001D"/>
    <w:numStyleLink w:val="Style1"/>
  </w:abstractNum>
  <w:abstractNum w:abstractNumId="17" w15:restartNumberingAfterBreak="0">
    <w:nsid w:val="6A7305F0"/>
    <w:multiLevelType w:val="hybridMultilevel"/>
    <w:tmpl w:val="118A5E5C"/>
    <w:lvl w:ilvl="0" w:tplc="424E32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24E32D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90073"/>
    <w:multiLevelType w:val="hybridMultilevel"/>
    <w:tmpl w:val="F400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477A9"/>
    <w:multiLevelType w:val="hybridMultilevel"/>
    <w:tmpl w:val="EC505814"/>
    <w:lvl w:ilvl="0" w:tplc="424E32D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536FBC"/>
    <w:multiLevelType w:val="multilevel"/>
    <w:tmpl w:val="0413001D"/>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26518C"/>
    <w:multiLevelType w:val="multilevel"/>
    <w:tmpl w:val="3E4C54B8"/>
    <w:lvl w:ilvl="0">
      <w:start w:val="1"/>
      <w:numFmt w:val="bullet"/>
      <w:lvlText w:val=""/>
      <w:lvlJc w:val="left"/>
      <w:pPr>
        <w:tabs>
          <w:tab w:val="num" w:pos="1980"/>
        </w:tabs>
        <w:ind w:left="1980" w:hanging="360"/>
      </w:pPr>
      <w:rPr>
        <w:rFonts w:ascii="Symbol" w:hAnsi="Symbol" w:hint="default"/>
        <w:b/>
      </w:rPr>
    </w:lvl>
    <w:lvl w:ilvl="1">
      <w:start w:val="6"/>
      <w:numFmt w:val="lowerLetter"/>
      <w:lvlText w:val="%2."/>
      <w:lvlJc w:val="right"/>
      <w:pPr>
        <w:tabs>
          <w:tab w:val="num" w:pos="1800"/>
        </w:tabs>
        <w:ind w:left="1800" w:hanging="72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7EA2028"/>
    <w:multiLevelType w:val="hybridMultilevel"/>
    <w:tmpl w:val="88C4670A"/>
    <w:lvl w:ilvl="0" w:tplc="424E32D8">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7D6F6B9A"/>
    <w:multiLevelType w:val="hybridMultilevel"/>
    <w:tmpl w:val="74E620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lvlOverride w:ilvl="0">
      <w:startOverride w:val="1"/>
    </w:lvlOverride>
  </w:num>
  <w:num w:numId="3">
    <w:abstractNumId w:val="20"/>
  </w:num>
  <w:num w:numId="4">
    <w:abstractNumId w:val="16"/>
  </w:num>
  <w:num w:numId="5">
    <w:abstractNumId w:val="22"/>
  </w:num>
  <w:num w:numId="6">
    <w:abstractNumId w:val="23"/>
  </w:num>
  <w:num w:numId="7">
    <w:abstractNumId w:val="17"/>
  </w:num>
  <w:num w:numId="8">
    <w:abstractNumId w:val="3"/>
  </w:num>
  <w:num w:numId="9">
    <w:abstractNumId w:val="9"/>
  </w:num>
  <w:num w:numId="10">
    <w:abstractNumId w:val="4"/>
  </w:num>
  <w:num w:numId="11">
    <w:abstractNumId w:val="12"/>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9"/>
  </w:num>
  <w:num w:numId="17">
    <w:abstractNumId w:val="1"/>
  </w:num>
  <w:num w:numId="18">
    <w:abstractNumId w:val="21"/>
  </w:num>
  <w:num w:numId="19">
    <w:abstractNumId w:val="7"/>
  </w:num>
  <w:num w:numId="20">
    <w:abstractNumId w:val="10"/>
  </w:num>
  <w:num w:numId="21">
    <w:abstractNumId w:val="2"/>
  </w:num>
  <w:num w:numId="22">
    <w:abstractNumId w:val="15"/>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14"/>
  </w:num>
  <w:num w:numId="32">
    <w:abstractNumId w:val="0"/>
    <w:lvlOverride w:ilvl="0">
      <w:lvl w:ilvl="0">
        <w:numFmt w:val="bullet"/>
        <w:lvlText w:val=""/>
        <w:legacy w:legacy="1" w:legacySpace="0" w:legacyIndent="360"/>
        <w:lvlJc w:val="left"/>
        <w:rPr>
          <w:rFonts w:ascii="Symbol" w:hAnsi="Symbol" w:hint="default"/>
          <w:color w:val="auto"/>
        </w:rPr>
      </w:lvl>
    </w:lvlOverride>
  </w:num>
  <w:num w:numId="33">
    <w:abstractNumId w:val="18"/>
  </w:num>
  <w:num w:numId="34">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antha Carlin">
    <w15:presenceInfo w15:providerId="AD" w15:userId="S::carls1@emea.leaseplancorp.net::57034fd0-71dd-4dfd-ae38-94396d02ea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1"/>
    <w:rsid w:val="0000120A"/>
    <w:rsid w:val="00002D63"/>
    <w:rsid w:val="00003792"/>
    <w:rsid w:val="000066E7"/>
    <w:rsid w:val="000140FF"/>
    <w:rsid w:val="0001422E"/>
    <w:rsid w:val="00014D93"/>
    <w:rsid w:val="00016E48"/>
    <w:rsid w:val="00022556"/>
    <w:rsid w:val="00022742"/>
    <w:rsid w:val="00025D77"/>
    <w:rsid w:val="00027091"/>
    <w:rsid w:val="00031C18"/>
    <w:rsid w:val="000325E2"/>
    <w:rsid w:val="00037B7B"/>
    <w:rsid w:val="000435E2"/>
    <w:rsid w:val="00047523"/>
    <w:rsid w:val="000525CF"/>
    <w:rsid w:val="00052E5D"/>
    <w:rsid w:val="000536A4"/>
    <w:rsid w:val="0005372E"/>
    <w:rsid w:val="0005407E"/>
    <w:rsid w:val="0005585C"/>
    <w:rsid w:val="000576D1"/>
    <w:rsid w:val="000629FE"/>
    <w:rsid w:val="00067502"/>
    <w:rsid w:val="00067AC3"/>
    <w:rsid w:val="00071266"/>
    <w:rsid w:val="00071869"/>
    <w:rsid w:val="00073A2E"/>
    <w:rsid w:val="0007522B"/>
    <w:rsid w:val="0007611F"/>
    <w:rsid w:val="00083027"/>
    <w:rsid w:val="0009076B"/>
    <w:rsid w:val="00094BBA"/>
    <w:rsid w:val="000953FD"/>
    <w:rsid w:val="000A071C"/>
    <w:rsid w:val="000A2067"/>
    <w:rsid w:val="000A4000"/>
    <w:rsid w:val="000A4C41"/>
    <w:rsid w:val="000A574B"/>
    <w:rsid w:val="000A5C83"/>
    <w:rsid w:val="000A7523"/>
    <w:rsid w:val="000B7CBA"/>
    <w:rsid w:val="000C27B6"/>
    <w:rsid w:val="000C3F1F"/>
    <w:rsid w:val="000C510A"/>
    <w:rsid w:val="000C62B3"/>
    <w:rsid w:val="000C7A0C"/>
    <w:rsid w:val="000D01BF"/>
    <w:rsid w:val="000D2137"/>
    <w:rsid w:val="000D6114"/>
    <w:rsid w:val="000E0DDA"/>
    <w:rsid w:val="000E130F"/>
    <w:rsid w:val="000E2AB9"/>
    <w:rsid w:val="000E3B63"/>
    <w:rsid w:val="000E3C39"/>
    <w:rsid w:val="000E3F77"/>
    <w:rsid w:val="000E4941"/>
    <w:rsid w:val="000E4D32"/>
    <w:rsid w:val="000E6164"/>
    <w:rsid w:val="000E6FFD"/>
    <w:rsid w:val="000F0C1A"/>
    <w:rsid w:val="000F28B6"/>
    <w:rsid w:val="00106089"/>
    <w:rsid w:val="00107FF2"/>
    <w:rsid w:val="001101F9"/>
    <w:rsid w:val="00112BF9"/>
    <w:rsid w:val="00115839"/>
    <w:rsid w:val="00116E88"/>
    <w:rsid w:val="00116ED1"/>
    <w:rsid w:val="00117344"/>
    <w:rsid w:val="00120821"/>
    <w:rsid w:val="00122D0B"/>
    <w:rsid w:val="00125490"/>
    <w:rsid w:val="0012573C"/>
    <w:rsid w:val="00130CA9"/>
    <w:rsid w:val="0013117E"/>
    <w:rsid w:val="00132B12"/>
    <w:rsid w:val="00134B1D"/>
    <w:rsid w:val="0013709C"/>
    <w:rsid w:val="001374BD"/>
    <w:rsid w:val="00141DDF"/>
    <w:rsid w:val="001435DC"/>
    <w:rsid w:val="0014462E"/>
    <w:rsid w:val="0014777D"/>
    <w:rsid w:val="00147B81"/>
    <w:rsid w:val="00151AF6"/>
    <w:rsid w:val="00152407"/>
    <w:rsid w:val="00152A43"/>
    <w:rsid w:val="00152B2B"/>
    <w:rsid w:val="00166E02"/>
    <w:rsid w:val="00171C9D"/>
    <w:rsid w:val="00172043"/>
    <w:rsid w:val="001739F6"/>
    <w:rsid w:val="001816C8"/>
    <w:rsid w:val="00181B39"/>
    <w:rsid w:val="001870D1"/>
    <w:rsid w:val="001871BE"/>
    <w:rsid w:val="001911AA"/>
    <w:rsid w:val="001A04D2"/>
    <w:rsid w:val="001A445D"/>
    <w:rsid w:val="001A701C"/>
    <w:rsid w:val="001B240B"/>
    <w:rsid w:val="001B2538"/>
    <w:rsid w:val="001B2B6E"/>
    <w:rsid w:val="001B34EC"/>
    <w:rsid w:val="001B401A"/>
    <w:rsid w:val="001C14B8"/>
    <w:rsid w:val="001C76B4"/>
    <w:rsid w:val="001D481E"/>
    <w:rsid w:val="001E3584"/>
    <w:rsid w:val="001E6AE6"/>
    <w:rsid w:val="001F0518"/>
    <w:rsid w:val="001F21AF"/>
    <w:rsid w:val="00202BCB"/>
    <w:rsid w:val="002125B1"/>
    <w:rsid w:val="00221246"/>
    <w:rsid w:val="00221D65"/>
    <w:rsid w:val="00224389"/>
    <w:rsid w:val="00240223"/>
    <w:rsid w:val="00240695"/>
    <w:rsid w:val="002411CE"/>
    <w:rsid w:val="002461C5"/>
    <w:rsid w:val="00247127"/>
    <w:rsid w:val="00250F45"/>
    <w:rsid w:val="002517CB"/>
    <w:rsid w:val="00252C04"/>
    <w:rsid w:val="0026169A"/>
    <w:rsid w:val="00264715"/>
    <w:rsid w:val="002703AC"/>
    <w:rsid w:val="002710C2"/>
    <w:rsid w:val="00271975"/>
    <w:rsid w:val="00272CE9"/>
    <w:rsid w:val="00281C3D"/>
    <w:rsid w:val="002842F7"/>
    <w:rsid w:val="0029253E"/>
    <w:rsid w:val="002945F0"/>
    <w:rsid w:val="002A1DC3"/>
    <w:rsid w:val="002A3C5D"/>
    <w:rsid w:val="002A44E9"/>
    <w:rsid w:val="002A75FE"/>
    <w:rsid w:val="002B07B4"/>
    <w:rsid w:val="002B380D"/>
    <w:rsid w:val="002B420F"/>
    <w:rsid w:val="002B498F"/>
    <w:rsid w:val="002B4D76"/>
    <w:rsid w:val="002B6010"/>
    <w:rsid w:val="002C0290"/>
    <w:rsid w:val="002C0697"/>
    <w:rsid w:val="002C108E"/>
    <w:rsid w:val="002C1CA0"/>
    <w:rsid w:val="002C2557"/>
    <w:rsid w:val="002C5EE8"/>
    <w:rsid w:val="002D3E0E"/>
    <w:rsid w:val="002D3FDD"/>
    <w:rsid w:val="002D40BF"/>
    <w:rsid w:val="002D4397"/>
    <w:rsid w:val="002D7FA3"/>
    <w:rsid w:val="002E4A2C"/>
    <w:rsid w:val="002E50D7"/>
    <w:rsid w:val="002E562B"/>
    <w:rsid w:val="002F2B4D"/>
    <w:rsid w:val="002F369B"/>
    <w:rsid w:val="002F36D6"/>
    <w:rsid w:val="002F79A8"/>
    <w:rsid w:val="00300778"/>
    <w:rsid w:val="00302ED2"/>
    <w:rsid w:val="003041A3"/>
    <w:rsid w:val="003058E3"/>
    <w:rsid w:val="003075D9"/>
    <w:rsid w:val="00307E54"/>
    <w:rsid w:val="00310D8F"/>
    <w:rsid w:val="003143AE"/>
    <w:rsid w:val="0032621D"/>
    <w:rsid w:val="0033009F"/>
    <w:rsid w:val="00333CED"/>
    <w:rsid w:val="003347C6"/>
    <w:rsid w:val="003370A6"/>
    <w:rsid w:val="00340EB5"/>
    <w:rsid w:val="00342D86"/>
    <w:rsid w:val="00345541"/>
    <w:rsid w:val="00346D61"/>
    <w:rsid w:val="00351FBA"/>
    <w:rsid w:val="003526E0"/>
    <w:rsid w:val="00365F11"/>
    <w:rsid w:val="0036715D"/>
    <w:rsid w:val="003766FA"/>
    <w:rsid w:val="00380EF9"/>
    <w:rsid w:val="00382CC1"/>
    <w:rsid w:val="003837C8"/>
    <w:rsid w:val="00384361"/>
    <w:rsid w:val="00390C76"/>
    <w:rsid w:val="00391AAF"/>
    <w:rsid w:val="00391E8F"/>
    <w:rsid w:val="003A0A9D"/>
    <w:rsid w:val="003A2724"/>
    <w:rsid w:val="003B25EC"/>
    <w:rsid w:val="003B485E"/>
    <w:rsid w:val="003C1F3F"/>
    <w:rsid w:val="003C703C"/>
    <w:rsid w:val="003C713E"/>
    <w:rsid w:val="003C7655"/>
    <w:rsid w:val="003D0971"/>
    <w:rsid w:val="003D0A88"/>
    <w:rsid w:val="003D2D3F"/>
    <w:rsid w:val="003D2E37"/>
    <w:rsid w:val="003D6C90"/>
    <w:rsid w:val="003E740B"/>
    <w:rsid w:val="003E7B8D"/>
    <w:rsid w:val="00400B78"/>
    <w:rsid w:val="00402219"/>
    <w:rsid w:val="00403534"/>
    <w:rsid w:val="004040FE"/>
    <w:rsid w:val="00404951"/>
    <w:rsid w:val="00404ABC"/>
    <w:rsid w:val="00411FE6"/>
    <w:rsid w:val="00413F57"/>
    <w:rsid w:val="004159CD"/>
    <w:rsid w:val="0041695B"/>
    <w:rsid w:val="004221F9"/>
    <w:rsid w:val="00424CE8"/>
    <w:rsid w:val="004265FE"/>
    <w:rsid w:val="00432EA8"/>
    <w:rsid w:val="00433962"/>
    <w:rsid w:val="004366E3"/>
    <w:rsid w:val="004418F7"/>
    <w:rsid w:val="0044757B"/>
    <w:rsid w:val="00454537"/>
    <w:rsid w:val="0046053D"/>
    <w:rsid w:val="004649C0"/>
    <w:rsid w:val="004673A3"/>
    <w:rsid w:val="00470BAC"/>
    <w:rsid w:val="00481B35"/>
    <w:rsid w:val="00485AC3"/>
    <w:rsid w:val="004923DE"/>
    <w:rsid w:val="00493796"/>
    <w:rsid w:val="00497081"/>
    <w:rsid w:val="004A19C1"/>
    <w:rsid w:val="004A432A"/>
    <w:rsid w:val="004A6531"/>
    <w:rsid w:val="004B0453"/>
    <w:rsid w:val="004B12CA"/>
    <w:rsid w:val="004B4BF0"/>
    <w:rsid w:val="004B53CB"/>
    <w:rsid w:val="004B723D"/>
    <w:rsid w:val="004D349B"/>
    <w:rsid w:val="004D364F"/>
    <w:rsid w:val="004D5DA3"/>
    <w:rsid w:val="004E17DA"/>
    <w:rsid w:val="004E7E50"/>
    <w:rsid w:val="004F3DFA"/>
    <w:rsid w:val="004F543B"/>
    <w:rsid w:val="004F57C5"/>
    <w:rsid w:val="00501809"/>
    <w:rsid w:val="00501A8B"/>
    <w:rsid w:val="005063E2"/>
    <w:rsid w:val="00510494"/>
    <w:rsid w:val="00511635"/>
    <w:rsid w:val="005147C3"/>
    <w:rsid w:val="0051744C"/>
    <w:rsid w:val="0052222C"/>
    <w:rsid w:val="0053224C"/>
    <w:rsid w:val="00533A0E"/>
    <w:rsid w:val="0054215D"/>
    <w:rsid w:val="00542498"/>
    <w:rsid w:val="00545FEB"/>
    <w:rsid w:val="005468B0"/>
    <w:rsid w:val="00550454"/>
    <w:rsid w:val="00552CDB"/>
    <w:rsid w:val="00555670"/>
    <w:rsid w:val="00561B0F"/>
    <w:rsid w:val="00563BB6"/>
    <w:rsid w:val="00572E3E"/>
    <w:rsid w:val="00580573"/>
    <w:rsid w:val="0058148F"/>
    <w:rsid w:val="00586215"/>
    <w:rsid w:val="005901B0"/>
    <w:rsid w:val="00595FC3"/>
    <w:rsid w:val="00597376"/>
    <w:rsid w:val="005A048A"/>
    <w:rsid w:val="005A0E68"/>
    <w:rsid w:val="005B0153"/>
    <w:rsid w:val="005B216E"/>
    <w:rsid w:val="005B390C"/>
    <w:rsid w:val="005B3AF0"/>
    <w:rsid w:val="005B3E99"/>
    <w:rsid w:val="005B7373"/>
    <w:rsid w:val="005C4B85"/>
    <w:rsid w:val="005C6A7A"/>
    <w:rsid w:val="005D13D8"/>
    <w:rsid w:val="005D30F3"/>
    <w:rsid w:val="005D3CB1"/>
    <w:rsid w:val="005E44D4"/>
    <w:rsid w:val="005E4900"/>
    <w:rsid w:val="005E4C72"/>
    <w:rsid w:val="005E72CF"/>
    <w:rsid w:val="005F2780"/>
    <w:rsid w:val="005F3F56"/>
    <w:rsid w:val="005F4B10"/>
    <w:rsid w:val="00600FD4"/>
    <w:rsid w:val="00601A20"/>
    <w:rsid w:val="006027EB"/>
    <w:rsid w:val="00605306"/>
    <w:rsid w:val="00605743"/>
    <w:rsid w:val="006076C8"/>
    <w:rsid w:val="00613DB8"/>
    <w:rsid w:val="00615B59"/>
    <w:rsid w:val="00620E81"/>
    <w:rsid w:val="0062607F"/>
    <w:rsid w:val="0063163B"/>
    <w:rsid w:val="00631F10"/>
    <w:rsid w:val="00634BB2"/>
    <w:rsid w:val="00636829"/>
    <w:rsid w:val="00641D87"/>
    <w:rsid w:val="0064270C"/>
    <w:rsid w:val="006447F7"/>
    <w:rsid w:val="00650BD2"/>
    <w:rsid w:val="00651763"/>
    <w:rsid w:val="00655E8B"/>
    <w:rsid w:val="006574FA"/>
    <w:rsid w:val="00660E28"/>
    <w:rsid w:val="00663450"/>
    <w:rsid w:val="00666744"/>
    <w:rsid w:val="006747E0"/>
    <w:rsid w:val="00674F93"/>
    <w:rsid w:val="00676D0A"/>
    <w:rsid w:val="00680D2C"/>
    <w:rsid w:val="006818DF"/>
    <w:rsid w:val="0068210E"/>
    <w:rsid w:val="00684B1D"/>
    <w:rsid w:val="00685EB5"/>
    <w:rsid w:val="0068673E"/>
    <w:rsid w:val="00687CE1"/>
    <w:rsid w:val="00695E91"/>
    <w:rsid w:val="006A7E7B"/>
    <w:rsid w:val="006B23FB"/>
    <w:rsid w:val="006B6310"/>
    <w:rsid w:val="006B6FB3"/>
    <w:rsid w:val="006B7319"/>
    <w:rsid w:val="006B7FCE"/>
    <w:rsid w:val="006C3CBE"/>
    <w:rsid w:val="006C4142"/>
    <w:rsid w:val="006C791F"/>
    <w:rsid w:val="006D4BFD"/>
    <w:rsid w:val="006E06AC"/>
    <w:rsid w:val="006E3440"/>
    <w:rsid w:val="006E4C49"/>
    <w:rsid w:val="006F35A3"/>
    <w:rsid w:val="006F3E33"/>
    <w:rsid w:val="007049E0"/>
    <w:rsid w:val="00704BE1"/>
    <w:rsid w:val="00717116"/>
    <w:rsid w:val="00720526"/>
    <w:rsid w:val="0072058A"/>
    <w:rsid w:val="00722261"/>
    <w:rsid w:val="0072522D"/>
    <w:rsid w:val="007255B2"/>
    <w:rsid w:val="0074284C"/>
    <w:rsid w:val="007429AC"/>
    <w:rsid w:val="0074389F"/>
    <w:rsid w:val="00743EF9"/>
    <w:rsid w:val="00746EF5"/>
    <w:rsid w:val="00751DA8"/>
    <w:rsid w:val="0075453D"/>
    <w:rsid w:val="00755DEC"/>
    <w:rsid w:val="00760664"/>
    <w:rsid w:val="00767DDD"/>
    <w:rsid w:val="00771E66"/>
    <w:rsid w:val="00777AB7"/>
    <w:rsid w:val="007809F7"/>
    <w:rsid w:val="007827C6"/>
    <w:rsid w:val="0078509A"/>
    <w:rsid w:val="007927D2"/>
    <w:rsid w:val="00793BB6"/>
    <w:rsid w:val="00794088"/>
    <w:rsid w:val="00794E12"/>
    <w:rsid w:val="0079640A"/>
    <w:rsid w:val="007A0C5A"/>
    <w:rsid w:val="007A1689"/>
    <w:rsid w:val="007B0790"/>
    <w:rsid w:val="007B4BAC"/>
    <w:rsid w:val="007B539A"/>
    <w:rsid w:val="007B5DB6"/>
    <w:rsid w:val="007C3D0A"/>
    <w:rsid w:val="007D184B"/>
    <w:rsid w:val="007D2307"/>
    <w:rsid w:val="007D40EF"/>
    <w:rsid w:val="007D40F6"/>
    <w:rsid w:val="007D480A"/>
    <w:rsid w:val="007D4B64"/>
    <w:rsid w:val="007D4DBB"/>
    <w:rsid w:val="007D5241"/>
    <w:rsid w:val="007D6D83"/>
    <w:rsid w:val="007E2AAE"/>
    <w:rsid w:val="007F3015"/>
    <w:rsid w:val="007F4180"/>
    <w:rsid w:val="00800923"/>
    <w:rsid w:val="00801508"/>
    <w:rsid w:val="00803C05"/>
    <w:rsid w:val="00812BA3"/>
    <w:rsid w:val="00816313"/>
    <w:rsid w:val="008211CA"/>
    <w:rsid w:val="00823AF5"/>
    <w:rsid w:val="008255C9"/>
    <w:rsid w:val="00830623"/>
    <w:rsid w:val="00836A3F"/>
    <w:rsid w:val="00837EE1"/>
    <w:rsid w:val="00847CB8"/>
    <w:rsid w:val="0085251F"/>
    <w:rsid w:val="008525EE"/>
    <w:rsid w:val="00853FB4"/>
    <w:rsid w:val="00854435"/>
    <w:rsid w:val="0085536E"/>
    <w:rsid w:val="0085738B"/>
    <w:rsid w:val="00857B7B"/>
    <w:rsid w:val="00861116"/>
    <w:rsid w:val="00862F8C"/>
    <w:rsid w:val="0086730D"/>
    <w:rsid w:val="00871B2B"/>
    <w:rsid w:val="00871D3A"/>
    <w:rsid w:val="00872493"/>
    <w:rsid w:val="00872A3A"/>
    <w:rsid w:val="008742FD"/>
    <w:rsid w:val="0088023F"/>
    <w:rsid w:val="00881C6E"/>
    <w:rsid w:val="00884A73"/>
    <w:rsid w:val="00884E8B"/>
    <w:rsid w:val="00890AFE"/>
    <w:rsid w:val="00891821"/>
    <w:rsid w:val="00891AC8"/>
    <w:rsid w:val="00893AEB"/>
    <w:rsid w:val="008A4EC0"/>
    <w:rsid w:val="008A70EF"/>
    <w:rsid w:val="008B2A36"/>
    <w:rsid w:val="008B39BA"/>
    <w:rsid w:val="008C28C2"/>
    <w:rsid w:val="008C6734"/>
    <w:rsid w:val="008D22EC"/>
    <w:rsid w:val="008D2A75"/>
    <w:rsid w:val="008E25A6"/>
    <w:rsid w:val="008E40AC"/>
    <w:rsid w:val="008E459D"/>
    <w:rsid w:val="008E56AD"/>
    <w:rsid w:val="008E5998"/>
    <w:rsid w:val="008E5F12"/>
    <w:rsid w:val="008F087A"/>
    <w:rsid w:val="008F0E9A"/>
    <w:rsid w:val="008F34D3"/>
    <w:rsid w:val="008F4B31"/>
    <w:rsid w:val="008F5954"/>
    <w:rsid w:val="0090575E"/>
    <w:rsid w:val="00914F7C"/>
    <w:rsid w:val="00915632"/>
    <w:rsid w:val="00925B70"/>
    <w:rsid w:val="009330DD"/>
    <w:rsid w:val="009342BE"/>
    <w:rsid w:val="00936907"/>
    <w:rsid w:val="0093780B"/>
    <w:rsid w:val="00940123"/>
    <w:rsid w:val="00945004"/>
    <w:rsid w:val="00951F20"/>
    <w:rsid w:val="00956FB6"/>
    <w:rsid w:val="009573E1"/>
    <w:rsid w:val="00960DC1"/>
    <w:rsid w:val="00964A6D"/>
    <w:rsid w:val="00965099"/>
    <w:rsid w:val="00965932"/>
    <w:rsid w:val="009706EE"/>
    <w:rsid w:val="0097403D"/>
    <w:rsid w:val="00974B33"/>
    <w:rsid w:val="00974ED6"/>
    <w:rsid w:val="009754D7"/>
    <w:rsid w:val="00976FA8"/>
    <w:rsid w:val="0097767D"/>
    <w:rsid w:val="00980035"/>
    <w:rsid w:val="00987037"/>
    <w:rsid w:val="00987A35"/>
    <w:rsid w:val="00992262"/>
    <w:rsid w:val="00992C5D"/>
    <w:rsid w:val="00993C76"/>
    <w:rsid w:val="00997499"/>
    <w:rsid w:val="009979A6"/>
    <w:rsid w:val="009A13A5"/>
    <w:rsid w:val="009A2A95"/>
    <w:rsid w:val="009A5E73"/>
    <w:rsid w:val="009B198F"/>
    <w:rsid w:val="009B2FA1"/>
    <w:rsid w:val="009B351A"/>
    <w:rsid w:val="009B37FE"/>
    <w:rsid w:val="009B498D"/>
    <w:rsid w:val="009C0DEF"/>
    <w:rsid w:val="009C4A5E"/>
    <w:rsid w:val="009C539B"/>
    <w:rsid w:val="009C5C2B"/>
    <w:rsid w:val="009C754E"/>
    <w:rsid w:val="009D17D5"/>
    <w:rsid w:val="009D27E6"/>
    <w:rsid w:val="009D2C80"/>
    <w:rsid w:val="009D4031"/>
    <w:rsid w:val="009D554A"/>
    <w:rsid w:val="009D594D"/>
    <w:rsid w:val="009E05E8"/>
    <w:rsid w:val="009E6B10"/>
    <w:rsid w:val="009E7127"/>
    <w:rsid w:val="009F09D3"/>
    <w:rsid w:val="009F3FD2"/>
    <w:rsid w:val="009F5028"/>
    <w:rsid w:val="009F6639"/>
    <w:rsid w:val="009F6B70"/>
    <w:rsid w:val="00A01F53"/>
    <w:rsid w:val="00A05803"/>
    <w:rsid w:val="00A05A1A"/>
    <w:rsid w:val="00A101E2"/>
    <w:rsid w:val="00A10C27"/>
    <w:rsid w:val="00A10DF4"/>
    <w:rsid w:val="00A132C9"/>
    <w:rsid w:val="00A1501A"/>
    <w:rsid w:val="00A176DC"/>
    <w:rsid w:val="00A26B35"/>
    <w:rsid w:val="00A34CA7"/>
    <w:rsid w:val="00A35094"/>
    <w:rsid w:val="00A35DF6"/>
    <w:rsid w:val="00A37111"/>
    <w:rsid w:val="00A43418"/>
    <w:rsid w:val="00A438D0"/>
    <w:rsid w:val="00A45CAE"/>
    <w:rsid w:val="00A464B7"/>
    <w:rsid w:val="00A52386"/>
    <w:rsid w:val="00A62886"/>
    <w:rsid w:val="00A62C37"/>
    <w:rsid w:val="00A66846"/>
    <w:rsid w:val="00A74188"/>
    <w:rsid w:val="00A74AF5"/>
    <w:rsid w:val="00A86B09"/>
    <w:rsid w:val="00A90280"/>
    <w:rsid w:val="00A90725"/>
    <w:rsid w:val="00A974B5"/>
    <w:rsid w:val="00A97F74"/>
    <w:rsid w:val="00AA7E6A"/>
    <w:rsid w:val="00AB2213"/>
    <w:rsid w:val="00AC3636"/>
    <w:rsid w:val="00AC5380"/>
    <w:rsid w:val="00AD193F"/>
    <w:rsid w:val="00AE272D"/>
    <w:rsid w:val="00AE3319"/>
    <w:rsid w:val="00AE3385"/>
    <w:rsid w:val="00AE64AF"/>
    <w:rsid w:val="00AE6CF0"/>
    <w:rsid w:val="00AF0DC9"/>
    <w:rsid w:val="00AF24B9"/>
    <w:rsid w:val="00AF29F4"/>
    <w:rsid w:val="00AF3513"/>
    <w:rsid w:val="00AF52EB"/>
    <w:rsid w:val="00AF6DEA"/>
    <w:rsid w:val="00AF72A2"/>
    <w:rsid w:val="00B00DAC"/>
    <w:rsid w:val="00B02A2E"/>
    <w:rsid w:val="00B03E78"/>
    <w:rsid w:val="00B04904"/>
    <w:rsid w:val="00B07815"/>
    <w:rsid w:val="00B1081C"/>
    <w:rsid w:val="00B1276A"/>
    <w:rsid w:val="00B14C50"/>
    <w:rsid w:val="00B15259"/>
    <w:rsid w:val="00B21C02"/>
    <w:rsid w:val="00B22E58"/>
    <w:rsid w:val="00B23CF1"/>
    <w:rsid w:val="00B2683E"/>
    <w:rsid w:val="00B31CB3"/>
    <w:rsid w:val="00B344C0"/>
    <w:rsid w:val="00B356A4"/>
    <w:rsid w:val="00B356A7"/>
    <w:rsid w:val="00B4571D"/>
    <w:rsid w:val="00B45E92"/>
    <w:rsid w:val="00B520D1"/>
    <w:rsid w:val="00B525F8"/>
    <w:rsid w:val="00B55C15"/>
    <w:rsid w:val="00B56E05"/>
    <w:rsid w:val="00B57596"/>
    <w:rsid w:val="00B601A1"/>
    <w:rsid w:val="00B60725"/>
    <w:rsid w:val="00B64A85"/>
    <w:rsid w:val="00B64C0A"/>
    <w:rsid w:val="00B64F71"/>
    <w:rsid w:val="00B71A05"/>
    <w:rsid w:val="00B73392"/>
    <w:rsid w:val="00B73D2B"/>
    <w:rsid w:val="00B75044"/>
    <w:rsid w:val="00B80AEC"/>
    <w:rsid w:val="00B87C11"/>
    <w:rsid w:val="00B945A9"/>
    <w:rsid w:val="00B94DAA"/>
    <w:rsid w:val="00B95FCE"/>
    <w:rsid w:val="00B977CD"/>
    <w:rsid w:val="00BA11F1"/>
    <w:rsid w:val="00BA457B"/>
    <w:rsid w:val="00BA4B42"/>
    <w:rsid w:val="00BA6B40"/>
    <w:rsid w:val="00BB15D4"/>
    <w:rsid w:val="00BB6EFF"/>
    <w:rsid w:val="00BC20C1"/>
    <w:rsid w:val="00BC7161"/>
    <w:rsid w:val="00BC7A18"/>
    <w:rsid w:val="00BD46A7"/>
    <w:rsid w:val="00BE02B4"/>
    <w:rsid w:val="00BE3AAA"/>
    <w:rsid w:val="00BE7EBF"/>
    <w:rsid w:val="00BF37B0"/>
    <w:rsid w:val="00BF475D"/>
    <w:rsid w:val="00BF5DB2"/>
    <w:rsid w:val="00BF77F3"/>
    <w:rsid w:val="00C05F0F"/>
    <w:rsid w:val="00C22FB2"/>
    <w:rsid w:val="00C24D49"/>
    <w:rsid w:val="00C33348"/>
    <w:rsid w:val="00C365E0"/>
    <w:rsid w:val="00C432DA"/>
    <w:rsid w:val="00C519FF"/>
    <w:rsid w:val="00C5373D"/>
    <w:rsid w:val="00C574B1"/>
    <w:rsid w:val="00C57CA9"/>
    <w:rsid w:val="00C60891"/>
    <w:rsid w:val="00C621EF"/>
    <w:rsid w:val="00C705C5"/>
    <w:rsid w:val="00C813E8"/>
    <w:rsid w:val="00C81F4E"/>
    <w:rsid w:val="00C823B4"/>
    <w:rsid w:val="00C87E9C"/>
    <w:rsid w:val="00C91E10"/>
    <w:rsid w:val="00C922AB"/>
    <w:rsid w:val="00C9609A"/>
    <w:rsid w:val="00CA2234"/>
    <w:rsid w:val="00CA355F"/>
    <w:rsid w:val="00CA380E"/>
    <w:rsid w:val="00CB6E4D"/>
    <w:rsid w:val="00CB714F"/>
    <w:rsid w:val="00CC07AD"/>
    <w:rsid w:val="00CC25CB"/>
    <w:rsid w:val="00CC3043"/>
    <w:rsid w:val="00CD0073"/>
    <w:rsid w:val="00CD486C"/>
    <w:rsid w:val="00CD53DB"/>
    <w:rsid w:val="00CD68BC"/>
    <w:rsid w:val="00CE4DA3"/>
    <w:rsid w:val="00CE4F63"/>
    <w:rsid w:val="00CE7DB0"/>
    <w:rsid w:val="00CF4829"/>
    <w:rsid w:val="00CF6189"/>
    <w:rsid w:val="00D024E8"/>
    <w:rsid w:val="00D04CB1"/>
    <w:rsid w:val="00D14585"/>
    <w:rsid w:val="00D14AAF"/>
    <w:rsid w:val="00D1768D"/>
    <w:rsid w:val="00D20734"/>
    <w:rsid w:val="00D34437"/>
    <w:rsid w:val="00D463F4"/>
    <w:rsid w:val="00D50FCD"/>
    <w:rsid w:val="00D57DA1"/>
    <w:rsid w:val="00D63FC9"/>
    <w:rsid w:val="00D65728"/>
    <w:rsid w:val="00D65C73"/>
    <w:rsid w:val="00D66DBD"/>
    <w:rsid w:val="00D70B5C"/>
    <w:rsid w:val="00D72E59"/>
    <w:rsid w:val="00D749AB"/>
    <w:rsid w:val="00D75F38"/>
    <w:rsid w:val="00D76C6B"/>
    <w:rsid w:val="00D80610"/>
    <w:rsid w:val="00D80EC0"/>
    <w:rsid w:val="00D8281C"/>
    <w:rsid w:val="00D864AF"/>
    <w:rsid w:val="00D951B9"/>
    <w:rsid w:val="00D968A5"/>
    <w:rsid w:val="00DA04E7"/>
    <w:rsid w:val="00DA15D8"/>
    <w:rsid w:val="00DA41F2"/>
    <w:rsid w:val="00DB0A89"/>
    <w:rsid w:val="00DB229B"/>
    <w:rsid w:val="00DC2E80"/>
    <w:rsid w:val="00DC3470"/>
    <w:rsid w:val="00DD060D"/>
    <w:rsid w:val="00DD299F"/>
    <w:rsid w:val="00DD7EF2"/>
    <w:rsid w:val="00DE44AF"/>
    <w:rsid w:val="00DE46EF"/>
    <w:rsid w:val="00DF135D"/>
    <w:rsid w:val="00DF22B7"/>
    <w:rsid w:val="00DF4F91"/>
    <w:rsid w:val="00DF7C91"/>
    <w:rsid w:val="00E0006F"/>
    <w:rsid w:val="00E00598"/>
    <w:rsid w:val="00E03AF4"/>
    <w:rsid w:val="00E106C4"/>
    <w:rsid w:val="00E12CC4"/>
    <w:rsid w:val="00E17B7A"/>
    <w:rsid w:val="00E20CB7"/>
    <w:rsid w:val="00E23817"/>
    <w:rsid w:val="00E273F6"/>
    <w:rsid w:val="00E4080F"/>
    <w:rsid w:val="00E430D3"/>
    <w:rsid w:val="00E44233"/>
    <w:rsid w:val="00E45A16"/>
    <w:rsid w:val="00E52851"/>
    <w:rsid w:val="00E529BD"/>
    <w:rsid w:val="00E5611C"/>
    <w:rsid w:val="00E56657"/>
    <w:rsid w:val="00E60240"/>
    <w:rsid w:val="00E640C1"/>
    <w:rsid w:val="00E669D8"/>
    <w:rsid w:val="00E66FC1"/>
    <w:rsid w:val="00E72B22"/>
    <w:rsid w:val="00E73858"/>
    <w:rsid w:val="00E838BF"/>
    <w:rsid w:val="00E842E7"/>
    <w:rsid w:val="00E8432C"/>
    <w:rsid w:val="00E9092D"/>
    <w:rsid w:val="00E91C93"/>
    <w:rsid w:val="00E93788"/>
    <w:rsid w:val="00E94C18"/>
    <w:rsid w:val="00EA0E3C"/>
    <w:rsid w:val="00EA35F5"/>
    <w:rsid w:val="00EA4926"/>
    <w:rsid w:val="00EB70D1"/>
    <w:rsid w:val="00EB7B7B"/>
    <w:rsid w:val="00EC04B9"/>
    <w:rsid w:val="00EC1E5F"/>
    <w:rsid w:val="00EC38EF"/>
    <w:rsid w:val="00EC5520"/>
    <w:rsid w:val="00ED1699"/>
    <w:rsid w:val="00ED3773"/>
    <w:rsid w:val="00ED388F"/>
    <w:rsid w:val="00ED3E9C"/>
    <w:rsid w:val="00EE6BAC"/>
    <w:rsid w:val="00EE70D8"/>
    <w:rsid w:val="00EF46E9"/>
    <w:rsid w:val="00F01B85"/>
    <w:rsid w:val="00F02033"/>
    <w:rsid w:val="00F038EC"/>
    <w:rsid w:val="00F05380"/>
    <w:rsid w:val="00F1202F"/>
    <w:rsid w:val="00F134C8"/>
    <w:rsid w:val="00F147CB"/>
    <w:rsid w:val="00F1577A"/>
    <w:rsid w:val="00F159E1"/>
    <w:rsid w:val="00F15F85"/>
    <w:rsid w:val="00F2136B"/>
    <w:rsid w:val="00F2342F"/>
    <w:rsid w:val="00F36BCE"/>
    <w:rsid w:val="00F36E98"/>
    <w:rsid w:val="00F376CA"/>
    <w:rsid w:val="00F40DDD"/>
    <w:rsid w:val="00F43D2E"/>
    <w:rsid w:val="00F47E85"/>
    <w:rsid w:val="00F5351C"/>
    <w:rsid w:val="00F54A4D"/>
    <w:rsid w:val="00F60603"/>
    <w:rsid w:val="00F61A76"/>
    <w:rsid w:val="00F6684B"/>
    <w:rsid w:val="00F66A36"/>
    <w:rsid w:val="00F67AEA"/>
    <w:rsid w:val="00F70B0A"/>
    <w:rsid w:val="00F70FEA"/>
    <w:rsid w:val="00F7204B"/>
    <w:rsid w:val="00F91634"/>
    <w:rsid w:val="00F96439"/>
    <w:rsid w:val="00F9759D"/>
    <w:rsid w:val="00FA0820"/>
    <w:rsid w:val="00FA3B46"/>
    <w:rsid w:val="00FA5656"/>
    <w:rsid w:val="00FA75FF"/>
    <w:rsid w:val="00FA77DB"/>
    <w:rsid w:val="00FB0910"/>
    <w:rsid w:val="00FB5B76"/>
    <w:rsid w:val="00FB69D8"/>
    <w:rsid w:val="00FC1CBC"/>
    <w:rsid w:val="00FC4DC4"/>
    <w:rsid w:val="00FD39B2"/>
    <w:rsid w:val="00FE2862"/>
    <w:rsid w:val="00FE4303"/>
    <w:rsid w:val="00FE54EB"/>
    <w:rsid w:val="00FF0E74"/>
    <w:rsid w:val="00FF1041"/>
    <w:rsid w:val="00FF40D7"/>
    <w:rsid w:val="00FF57DC"/>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DDD27"/>
  <w15:docId w15:val="{9928226E-D4B3-4579-9BD8-9430C053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83" w:lineRule="atLeast"/>
    </w:pPr>
    <w:rPr>
      <w:rFonts w:ascii="Arial" w:eastAsia="Times New Roman" w:hAnsi="Arial" w:cs="Arial"/>
      <w:spacing w:val="3"/>
      <w:sz w:val="19"/>
      <w:szCs w:val="20"/>
      <w:lang w:val="en-GB" w:eastAsia="nl-NL"/>
    </w:rPr>
  </w:style>
  <w:style w:type="paragraph" w:styleId="Heading1">
    <w:name w:val="heading 1"/>
    <w:basedOn w:val="Normal"/>
    <w:next w:val="BodyText"/>
    <w:link w:val="Heading1Char"/>
    <w:uiPriority w:val="9"/>
    <w:qFormat/>
    <w:pPr>
      <w:keepNext/>
      <w:keepLines/>
      <w:spacing w:after="240"/>
      <w:outlineLvl w:val="0"/>
    </w:pPr>
    <w:rPr>
      <w:b/>
      <w:bCs/>
      <w:caps/>
      <w:kern w:val="32"/>
      <w:szCs w:val="32"/>
    </w:rPr>
  </w:style>
  <w:style w:type="paragraph" w:styleId="Heading2">
    <w:name w:val="heading 2"/>
    <w:basedOn w:val="Heading1"/>
    <w:next w:val="BodyText"/>
    <w:link w:val="Heading2Char"/>
    <w:uiPriority w:val="9"/>
    <w:unhideWhenUsed/>
    <w:qFormat/>
    <w:pPr>
      <w:outlineLvl w:val="1"/>
    </w:pPr>
    <w:rPr>
      <w:rFonts w:eastAsiaTheme="majorEastAsia" w:cstheme="majorBidi"/>
      <w:bCs w:val="0"/>
      <w:iCs/>
      <w:caps w:val="0"/>
      <w:szCs w:val="28"/>
    </w:rPr>
  </w:style>
  <w:style w:type="paragraph" w:styleId="Heading3">
    <w:name w:val="heading 3"/>
    <w:basedOn w:val="Heading2"/>
    <w:next w:val="BodyText"/>
    <w:link w:val="Heading3Char"/>
    <w:uiPriority w:val="9"/>
    <w:unhideWhenUsed/>
    <w:qFormat/>
    <w:pPr>
      <w:outlineLvl w:val="2"/>
    </w:pPr>
    <w:rPr>
      <w:bCs/>
      <w:szCs w:val="26"/>
    </w:rPr>
  </w:style>
  <w:style w:type="paragraph" w:styleId="Heading4">
    <w:name w:val="heading 4"/>
    <w:basedOn w:val="Heading3"/>
    <w:next w:val="BodyText"/>
    <w:link w:val="Heading4Char"/>
    <w:uiPriority w:val="9"/>
    <w:unhideWhenUsed/>
    <w:qFormat/>
    <w:pPr>
      <w:outlineLvl w:val="3"/>
    </w:pPr>
    <w:rPr>
      <w:rFonts w:eastAsia="Times New Roman" w:cs="Times New Roman"/>
      <w:bCs w:val="0"/>
      <w:szCs w:val="28"/>
    </w:rPr>
  </w:style>
  <w:style w:type="paragraph" w:styleId="Heading5">
    <w:name w:val="heading 5"/>
    <w:basedOn w:val="Heading4"/>
    <w:next w:val="BodyText"/>
    <w:link w:val="Heading5Char"/>
    <w:uiPriority w:val="9"/>
    <w:unhideWhenUsed/>
    <w:qFormat/>
    <w:pPr>
      <w:outlineLvl w:val="4"/>
    </w:pPr>
    <w:rPr>
      <w:bCs/>
      <w:iCs w:val="0"/>
      <w:szCs w:val="26"/>
    </w:rPr>
  </w:style>
  <w:style w:type="paragraph" w:styleId="Heading6">
    <w:name w:val="heading 6"/>
    <w:basedOn w:val="Heading5"/>
    <w:next w:val="BodyText"/>
    <w:link w:val="Heading6Char"/>
    <w:uiPriority w:val="9"/>
    <w:unhideWhenUsed/>
    <w:qFormat/>
    <w:pPr>
      <w:outlineLvl w:val="5"/>
    </w:pPr>
    <w:rPr>
      <w:bCs w:val="0"/>
    </w:rPr>
  </w:style>
  <w:style w:type="paragraph" w:styleId="Heading7">
    <w:name w:val="heading 7"/>
    <w:basedOn w:val="Heading6"/>
    <w:next w:val="BodyText"/>
    <w:link w:val="Heading7Char"/>
    <w:uiPriority w:val="9"/>
    <w:unhideWhenUsed/>
    <w:qFormat/>
    <w:pPr>
      <w:outlineLvl w:val="6"/>
    </w:pPr>
    <w:rPr>
      <w:szCs w:val="24"/>
    </w:rPr>
  </w:style>
  <w:style w:type="paragraph" w:styleId="Heading8">
    <w:name w:val="heading 8"/>
    <w:basedOn w:val="Heading7"/>
    <w:next w:val="BodyText"/>
    <w:link w:val="Heading8Char"/>
    <w:uiPriority w:val="9"/>
    <w:unhideWhenUsed/>
    <w:qFormat/>
    <w:pPr>
      <w:outlineLvl w:val="7"/>
    </w:pPr>
    <w:rPr>
      <w:iCs/>
    </w:rPr>
  </w:style>
  <w:style w:type="paragraph" w:styleId="Heading9">
    <w:name w:val="heading 9"/>
    <w:basedOn w:val="Normal"/>
    <w:next w:val="Normal"/>
    <w:link w:val="Heading9Char"/>
    <w:uiPriority w:val="9"/>
    <w:unhideWhenUsed/>
    <w:qFormat/>
    <w:pPr>
      <w:keepNext/>
      <w:keepLine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pPr>
      <w:spacing w:after="240"/>
      <w:ind w:left="1440" w:right="1440"/>
    </w:pPr>
    <w:rPr>
      <w:rFonts w:eastAsiaTheme="minorHAnsi"/>
      <w:iCs/>
      <w:color w:val="000000" w:themeColor="text1"/>
    </w:rPr>
  </w:style>
  <w:style w:type="character" w:customStyle="1" w:styleId="QuoteChar">
    <w:name w:val="Quote Char"/>
    <w:basedOn w:val="DefaultParagraphFont"/>
    <w:link w:val="Quote"/>
    <w:uiPriority w:val="29"/>
    <w:rPr>
      <w:rFonts w:eastAsiaTheme="minorHAnsi"/>
      <w:iCs/>
      <w:color w:val="000000" w:themeColor="text1"/>
      <w:lang w:eastAsia="en-US"/>
    </w:rPr>
  </w:style>
  <w:style w:type="paragraph" w:styleId="BodyText">
    <w:name w:val="Body Text"/>
    <w:basedOn w:val="Normal"/>
    <w:link w:val="BodyTextChar"/>
    <w:unhideWhenUsed/>
    <w:qFormat/>
    <w:pPr>
      <w:spacing w:after="240"/>
      <w:ind w:firstLine="720"/>
    </w:pPr>
    <w:rPr>
      <w:rFonts w:eastAsiaTheme="minorHAnsi"/>
    </w:rPr>
  </w:style>
  <w:style w:type="character" w:customStyle="1" w:styleId="BodyTextChar">
    <w:name w:val="Body Text Char"/>
    <w:basedOn w:val="DefaultParagraphFont"/>
    <w:link w:val="BodyText"/>
    <w:uiPriority w:val="99"/>
    <w:rPr>
      <w:rFonts w:eastAsiaTheme="minorHAnsi"/>
      <w:lang w:eastAsia="en-US"/>
    </w:rPr>
  </w:style>
  <w:style w:type="paragraph" w:customStyle="1" w:styleId="BodyTextContinued">
    <w:name w:val="Body Text Continued"/>
    <w:basedOn w:val="BodyText"/>
    <w:qFormat/>
    <w:pPr>
      <w:ind w:firstLine="0"/>
    </w:pPr>
    <w:rPr>
      <w:rFonts w:eastAsia="Calibri"/>
    </w:rPr>
  </w:style>
  <w:style w:type="paragraph" w:styleId="Footer">
    <w:name w:val="footer"/>
    <w:basedOn w:val="Normal"/>
    <w:link w:val="FooterChar"/>
    <w:uiPriority w:val="99"/>
    <w:unhideWhenUsed/>
    <w:pPr>
      <w:tabs>
        <w:tab w:val="center" w:pos="4680"/>
        <w:tab w:val="right" w:pos="9360"/>
      </w:tabs>
    </w:pPr>
    <w:rPr>
      <w:rFonts w:eastAsiaTheme="minorHAnsi"/>
    </w:rPr>
  </w:style>
  <w:style w:type="character" w:customStyle="1" w:styleId="FooterChar">
    <w:name w:val="Footer Char"/>
    <w:basedOn w:val="DefaultParagraphFont"/>
    <w:link w:val="Footer"/>
    <w:uiPriority w:val="99"/>
    <w:rPr>
      <w:rFonts w:eastAsiaTheme="minorHAnsi"/>
      <w:lang w:eastAsia="en-US"/>
    </w:rPr>
  </w:style>
  <w:style w:type="paragraph" w:styleId="Header">
    <w:name w:val="header"/>
    <w:basedOn w:val="Normal"/>
    <w:link w:val="HeaderChar"/>
    <w:uiPriority w:val="99"/>
    <w:unhideWhenUsed/>
    <w:pPr>
      <w:tabs>
        <w:tab w:val="center" w:pos="4680"/>
        <w:tab w:val="right" w:pos="9360"/>
      </w:tabs>
    </w:pPr>
    <w:rPr>
      <w:rFonts w:eastAsiaTheme="minorHAnsi"/>
    </w:rPr>
  </w:style>
  <w:style w:type="character" w:customStyle="1" w:styleId="HeaderChar">
    <w:name w:val="Header Char"/>
    <w:basedOn w:val="DefaultParagraphFont"/>
    <w:link w:val="Header"/>
    <w:uiPriority w:val="99"/>
    <w:rPr>
      <w:rFonts w:eastAsiaTheme="minorHAnsi"/>
      <w:lang w:eastAsia="en-US"/>
    </w:rPr>
  </w:style>
  <w:style w:type="character" w:customStyle="1" w:styleId="Heading1Char">
    <w:name w:val="Heading 1 Char"/>
    <w:link w:val="Heading1"/>
    <w:uiPriority w:val="9"/>
    <w:rPr>
      <w:rFonts w:eastAsia="Times New Roman"/>
      <w:b/>
      <w:bCs/>
      <w:caps/>
      <w:kern w:val="32"/>
      <w:szCs w:val="32"/>
      <w:lang w:eastAsia="en-US"/>
    </w:rPr>
  </w:style>
  <w:style w:type="paragraph" w:styleId="NoSpacing">
    <w:name w:val="No Spacing"/>
    <w:uiPriority w:val="1"/>
    <w:pPr>
      <w:spacing w:after="0" w:line="240" w:lineRule="auto"/>
    </w:pPr>
    <w:rPr>
      <w:rFonts w:eastAsia="Calibri"/>
      <w:lang w:eastAsia="en-US"/>
    </w:rPr>
  </w:style>
  <w:style w:type="character" w:customStyle="1" w:styleId="Heading2Char">
    <w:name w:val="Heading 2 Char"/>
    <w:basedOn w:val="DefaultParagraphFont"/>
    <w:link w:val="Heading2"/>
    <w:uiPriority w:val="9"/>
    <w:rPr>
      <w:rFonts w:eastAsiaTheme="majorEastAsia" w:cstheme="majorBidi"/>
      <w:b/>
      <w:iCs/>
      <w:kern w:val="32"/>
      <w:szCs w:val="28"/>
      <w:lang w:eastAsia="en-US"/>
    </w:rPr>
  </w:style>
  <w:style w:type="character" w:customStyle="1" w:styleId="Heading3Char">
    <w:name w:val="Heading 3 Char"/>
    <w:link w:val="Heading3"/>
    <w:uiPriority w:val="9"/>
    <w:rPr>
      <w:rFonts w:eastAsiaTheme="majorEastAsia" w:cstheme="majorBidi"/>
      <w:b/>
      <w:bCs/>
      <w:iCs/>
      <w:kern w:val="32"/>
      <w:szCs w:val="26"/>
      <w:lang w:eastAsia="en-US"/>
    </w:rPr>
  </w:style>
  <w:style w:type="character" w:customStyle="1" w:styleId="Heading4Char">
    <w:name w:val="Heading 4 Char"/>
    <w:link w:val="Heading4"/>
    <w:uiPriority w:val="9"/>
    <w:rPr>
      <w:rFonts w:eastAsia="Times New Roman"/>
      <w:b/>
      <w:iCs/>
      <w:kern w:val="32"/>
      <w:szCs w:val="28"/>
      <w:lang w:eastAsia="en-US"/>
    </w:rPr>
  </w:style>
  <w:style w:type="character" w:customStyle="1" w:styleId="Heading5Char">
    <w:name w:val="Heading 5 Char"/>
    <w:link w:val="Heading5"/>
    <w:uiPriority w:val="9"/>
    <w:rPr>
      <w:rFonts w:eastAsia="Times New Roman"/>
      <w:b/>
      <w:bCs/>
      <w:kern w:val="32"/>
      <w:szCs w:val="26"/>
      <w:lang w:eastAsia="en-US"/>
    </w:rPr>
  </w:style>
  <w:style w:type="character" w:customStyle="1" w:styleId="Heading6Char">
    <w:name w:val="Heading 6 Char"/>
    <w:link w:val="Heading6"/>
    <w:uiPriority w:val="9"/>
    <w:rPr>
      <w:rFonts w:eastAsia="Times New Roman"/>
      <w:b/>
      <w:kern w:val="32"/>
      <w:szCs w:val="26"/>
      <w:lang w:eastAsia="en-US"/>
    </w:rPr>
  </w:style>
  <w:style w:type="character" w:customStyle="1" w:styleId="Heading7Char">
    <w:name w:val="Heading 7 Char"/>
    <w:link w:val="Heading7"/>
    <w:uiPriority w:val="9"/>
    <w:rPr>
      <w:rFonts w:eastAsia="Times New Roman"/>
      <w:b/>
      <w:kern w:val="32"/>
      <w:lang w:eastAsia="en-US"/>
    </w:rPr>
  </w:style>
  <w:style w:type="character" w:customStyle="1" w:styleId="Heading8Char">
    <w:name w:val="Heading 8 Char"/>
    <w:link w:val="Heading8"/>
    <w:uiPriority w:val="9"/>
    <w:rPr>
      <w:rFonts w:eastAsia="Times New Roman"/>
      <w:b/>
      <w:iCs/>
      <w:kern w:val="32"/>
      <w:lang w:eastAsia="en-US"/>
    </w:rPr>
  </w:style>
  <w:style w:type="character" w:customStyle="1" w:styleId="Heading9Char">
    <w:name w:val="Heading 9 Char"/>
    <w:link w:val="Heading9"/>
    <w:uiPriority w:val="9"/>
    <w:rPr>
      <w:rFonts w:eastAsia="Times New Roman"/>
      <w:b/>
      <w:lang w:eastAsia="en-US"/>
    </w:rPr>
  </w:style>
  <w:style w:type="paragraph" w:styleId="Title">
    <w:name w:val="Title"/>
    <w:basedOn w:val="Normal"/>
    <w:next w:val="Normal"/>
    <w:link w:val="TitleChar"/>
    <w:uiPriority w:val="10"/>
    <w:qFormat/>
    <w:pPr>
      <w:keepNext/>
      <w:spacing w:after="240"/>
      <w:contextualSpacing/>
    </w:pPr>
    <w:rPr>
      <w:rFonts w:eastAsiaTheme="majorEastAsia" w:cstheme="majorBidi"/>
      <w:b/>
      <w:caps/>
      <w:spacing w:val="5"/>
      <w:kern w:val="28"/>
      <w:szCs w:val="52"/>
    </w:rPr>
  </w:style>
  <w:style w:type="character" w:customStyle="1" w:styleId="TitleChar">
    <w:name w:val="Title Char"/>
    <w:basedOn w:val="DefaultParagraphFont"/>
    <w:link w:val="Title"/>
    <w:uiPriority w:val="10"/>
    <w:rPr>
      <w:rFonts w:eastAsiaTheme="majorEastAsia" w:cstheme="majorBidi"/>
      <w:b/>
      <w:caps/>
      <w:spacing w:val="5"/>
      <w:kern w:val="28"/>
      <w:szCs w:val="52"/>
      <w:lang w:eastAsia="en-US"/>
    </w:rPr>
  </w:style>
  <w:style w:type="paragraph" w:styleId="IntenseQuote">
    <w:name w:val="Intense Quote"/>
    <w:basedOn w:val="Normal"/>
    <w:next w:val="Normal"/>
    <w:link w:val="IntenseQuoteChar"/>
    <w:uiPriority w:val="30"/>
    <w:qFormat/>
    <w:pPr>
      <w:spacing w:after="240"/>
      <w:ind w:left="1440" w:right="1440"/>
    </w:pPr>
    <w:rPr>
      <w:bCs/>
      <w:i/>
      <w:iCs/>
    </w:rPr>
  </w:style>
  <w:style w:type="character" w:customStyle="1" w:styleId="IntenseQuoteChar">
    <w:name w:val="Intense Quote Char"/>
    <w:basedOn w:val="DefaultParagraphFont"/>
    <w:link w:val="IntenseQuote"/>
    <w:uiPriority w:val="30"/>
    <w:rPr>
      <w:rFonts w:eastAsia="Calibri"/>
      <w:bCs/>
      <w:i/>
      <w:iCs/>
      <w:lang w:eastAsia="en-US"/>
    </w:rPr>
  </w:style>
  <w:style w:type="paragraph" w:styleId="Subtitle">
    <w:name w:val="Subtitle"/>
    <w:basedOn w:val="Normal"/>
    <w:next w:val="Normal"/>
    <w:link w:val="SubtitleChar"/>
    <w:uiPriority w:val="11"/>
    <w:qFormat/>
    <w:pPr>
      <w:keepNext/>
      <w:keepLines/>
      <w:numPr>
        <w:ilvl w:val="1"/>
      </w:numPr>
      <w:spacing w:after="240"/>
    </w:pPr>
    <w:rPr>
      <w:rFonts w:eastAsiaTheme="majorEastAsia" w:cstheme="majorBidi"/>
      <w:b/>
      <w:iCs/>
      <w:spacing w:val="15"/>
    </w:rPr>
  </w:style>
  <w:style w:type="character" w:customStyle="1" w:styleId="SubtitleChar">
    <w:name w:val="Subtitle Char"/>
    <w:basedOn w:val="DefaultParagraphFont"/>
    <w:link w:val="Subtitle"/>
    <w:uiPriority w:val="11"/>
    <w:rPr>
      <w:rFonts w:eastAsiaTheme="majorEastAsia" w:cstheme="majorBidi"/>
      <w:b/>
      <w:iCs/>
      <w:spacing w:val="15"/>
      <w:lang w:eastAsia="en-US"/>
    </w:rPr>
  </w:style>
  <w:style w:type="paragraph" w:styleId="FootnoteText">
    <w:name w:val="footnote text"/>
    <w:basedOn w:val="Normal"/>
    <w:link w:val="FootnoteTextChar"/>
    <w:semiHidden/>
    <w:pPr>
      <w:spacing w:line="240" w:lineRule="auto"/>
    </w:pPr>
    <w:rPr>
      <w:lang w:val="en-US"/>
    </w:rPr>
  </w:style>
  <w:style w:type="character" w:customStyle="1" w:styleId="FootnoteTextChar">
    <w:name w:val="Footnote Text Char"/>
    <w:basedOn w:val="DefaultParagraphFont"/>
    <w:link w:val="FootnoteText"/>
    <w:semiHidden/>
    <w:rPr>
      <w:rFonts w:ascii="Arial" w:eastAsia="Times New Roman" w:hAnsi="Arial" w:cs="Arial"/>
      <w:spacing w:val="3"/>
      <w:sz w:val="19"/>
      <w:szCs w:val="20"/>
      <w:lang w:eastAsia="nl-NL"/>
    </w:rPr>
  </w:style>
  <w:style w:type="character" w:styleId="FootnoteReference">
    <w:name w:val="footnote reference"/>
    <w:uiPriority w:val="99"/>
    <w:semiHidden/>
    <w:rPr>
      <w:vertAlign w:val="superscript"/>
    </w:rPr>
  </w:style>
  <w:style w:type="paragraph" w:customStyle="1" w:styleId="Standaard1">
    <w:name w:val="Standaard1"/>
    <w:basedOn w:val="Normal"/>
    <w:pPr>
      <w:ind w:left="709"/>
    </w:pPr>
  </w:style>
  <w:style w:type="paragraph" w:customStyle="1" w:styleId="BrauwK1">
    <w:name w:val="Brauw K1"/>
    <w:basedOn w:val="Normal"/>
    <w:next w:val="Standaard1"/>
    <w:link w:val="BrauwK1Char"/>
    <w:pPr>
      <w:numPr>
        <w:numId w:val="1"/>
      </w:numPr>
      <w:outlineLvl w:val="0"/>
    </w:pPr>
    <w:rPr>
      <w:b/>
    </w:rPr>
  </w:style>
  <w:style w:type="paragraph" w:customStyle="1" w:styleId="BrauwK2">
    <w:name w:val="Brauw K2"/>
    <w:basedOn w:val="Normal"/>
    <w:next w:val="Standaard1"/>
    <w:pPr>
      <w:numPr>
        <w:ilvl w:val="1"/>
        <w:numId w:val="1"/>
      </w:numPr>
      <w:outlineLvl w:val="1"/>
    </w:pPr>
    <w:rPr>
      <w:b/>
    </w:rPr>
  </w:style>
  <w:style w:type="paragraph" w:customStyle="1" w:styleId="BrauwK3">
    <w:name w:val="Brauw K3"/>
    <w:basedOn w:val="Normal"/>
    <w:next w:val="Normal"/>
    <w:pPr>
      <w:numPr>
        <w:ilvl w:val="2"/>
        <w:numId w:val="1"/>
      </w:numPr>
      <w:outlineLvl w:val="2"/>
    </w:pPr>
    <w:rPr>
      <w:b/>
    </w:rPr>
  </w:style>
  <w:style w:type="paragraph" w:styleId="ListParagraph">
    <w:name w:val="List Paragraph"/>
    <w:basedOn w:val="Normal"/>
    <w:uiPriority w:val="34"/>
    <w:qFormat/>
    <w:pPr>
      <w:ind w:left="708"/>
    </w:pPr>
  </w:style>
  <w:style w:type="paragraph" w:customStyle="1" w:styleId="Brauw1">
    <w:name w:val="Brauw 1"/>
    <w:basedOn w:val="Normal"/>
    <w:rPr>
      <w:rFonts w:eastAsia="Calibri" w:cs="Times New Roman"/>
      <w:szCs w:val="22"/>
      <w:lang w:eastAsia="en-US"/>
    </w:rPr>
  </w:style>
  <w:style w:type="character" w:styleId="Hyperlink">
    <w:name w:val="Hyperlink"/>
    <w:uiPriority w:val="99"/>
    <w:rPr>
      <w:color w:val="0000FF"/>
      <w:u w:val="single"/>
    </w:rPr>
  </w:style>
  <w:style w:type="paragraph" w:customStyle="1" w:styleId="Brauwbullet">
    <w:name w:val="Brauw bullet"/>
    <w:basedOn w:val="Normal"/>
    <w:pPr>
      <w:numPr>
        <w:numId w:val="2"/>
      </w:numPr>
    </w:pPr>
    <w:rPr>
      <w:rFonts w:eastAsia="Calibri" w:cs="Times New Roman"/>
      <w:szCs w:val="22"/>
      <w:lang w:eastAsia="en-US"/>
    </w:rPr>
  </w:style>
  <w:style w:type="numbering" w:customStyle="1" w:styleId="Style1">
    <w:name w:val="Style1"/>
    <w:uiPriority w:val="99"/>
    <w:pPr>
      <w:numPr>
        <w:numId w:val="3"/>
      </w:numPr>
    </w:pPr>
  </w:style>
  <w:style w:type="character" w:customStyle="1" w:styleId="zzmpTrailerItem">
    <w:name w:val="zzmpTrailerItem"/>
    <w:basedOn w:val="DefaultParagraphFont"/>
    <w:rsid w:val="000F0C1A"/>
    <w:rPr>
      <w:rFonts w:ascii="Arial" w:hAnsi="Arial" w:cs="Arial"/>
      <w:dstrike w:val="0"/>
      <w:noProof/>
      <w:color w:val="auto"/>
      <w:spacing w:val="0"/>
      <w:position w:val="0"/>
      <w:sz w:val="20"/>
      <w:szCs w:val="16"/>
      <w:u w:val="none"/>
      <w:effect w:val="none"/>
      <w:vertAlign w:val="baselin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pacing w:val="3"/>
      <w:sz w:val="16"/>
      <w:szCs w:val="16"/>
      <w:lang w:val="nl-NL" w:eastAsia="nl-NL"/>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rFonts w:ascii="Arial" w:eastAsia="Times New Roman" w:hAnsi="Arial" w:cs="Arial"/>
      <w:spacing w:val="3"/>
      <w:sz w:val="20"/>
      <w:szCs w:val="20"/>
      <w:lang w:val="nl-NL"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pacing w:val="3"/>
      <w:sz w:val="20"/>
      <w:szCs w:val="20"/>
      <w:lang w:val="nl-NL" w:eastAsia="nl-NL"/>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rPr>
      <w:rFonts w:ascii="Arial" w:eastAsia="Times New Roman" w:hAnsi="Arial" w:cs="Arial"/>
      <w:spacing w:val="3"/>
      <w:sz w:val="19"/>
      <w:szCs w:val="20"/>
      <w:lang w:val="nl-NL" w:eastAsia="nl-NL"/>
    </w:rPr>
  </w:style>
  <w:style w:type="paragraph" w:styleId="Revision">
    <w:name w:val="Revision"/>
    <w:hidden/>
    <w:uiPriority w:val="99"/>
    <w:semiHidden/>
    <w:pPr>
      <w:spacing w:after="0" w:line="240" w:lineRule="auto"/>
    </w:pPr>
    <w:rPr>
      <w:rFonts w:ascii="Arial" w:eastAsia="Times New Roman" w:hAnsi="Arial" w:cs="Arial"/>
      <w:spacing w:val="3"/>
      <w:sz w:val="19"/>
      <w:szCs w:val="20"/>
      <w:lang w:val="nl-NL" w:eastAsia="nl-NL"/>
    </w:rPr>
  </w:style>
  <w:style w:type="paragraph" w:customStyle="1" w:styleId="Legal3Cont1">
    <w:name w:val="Legal3 Cont 1"/>
    <w:basedOn w:val="Normal"/>
    <w:link w:val="Legal3Cont1Char"/>
    <w:pPr>
      <w:spacing w:after="240" w:line="240" w:lineRule="auto"/>
      <w:ind w:firstLine="720"/>
    </w:pPr>
    <w:rPr>
      <w:spacing w:val="0"/>
      <w:lang w:eastAsia="en-US"/>
    </w:rPr>
  </w:style>
  <w:style w:type="character" w:customStyle="1" w:styleId="BrauwK1Char">
    <w:name w:val="Brauw K1 Char"/>
    <w:basedOn w:val="DefaultParagraphFont"/>
    <w:link w:val="BrauwK1"/>
    <w:rPr>
      <w:rFonts w:ascii="Arial" w:eastAsia="Times New Roman" w:hAnsi="Arial" w:cs="Arial"/>
      <w:b/>
      <w:spacing w:val="3"/>
      <w:sz w:val="19"/>
      <w:szCs w:val="20"/>
      <w:lang w:val="en-GB" w:eastAsia="nl-NL"/>
    </w:rPr>
  </w:style>
  <w:style w:type="character" w:customStyle="1" w:styleId="Legal3Cont1Char">
    <w:name w:val="Legal3 Cont 1 Char"/>
    <w:basedOn w:val="BrauwK1Char"/>
    <w:link w:val="Legal3Cont1"/>
    <w:rPr>
      <w:rFonts w:ascii="Arial" w:eastAsia="Times New Roman" w:hAnsi="Arial" w:cs="Arial"/>
      <w:b w:val="0"/>
      <w:spacing w:val="3"/>
      <w:sz w:val="19"/>
      <w:szCs w:val="20"/>
      <w:lang w:val="nl-NL" w:eastAsia="en-US"/>
    </w:rPr>
  </w:style>
  <w:style w:type="paragraph" w:customStyle="1" w:styleId="Legal3Cont2">
    <w:name w:val="Legal3 Cont 2"/>
    <w:basedOn w:val="Legal3Cont1"/>
    <w:link w:val="Legal3Cont2Char"/>
    <w:pPr>
      <w:ind w:firstLine="1440"/>
    </w:pPr>
  </w:style>
  <w:style w:type="character" w:customStyle="1" w:styleId="Legal3Cont2Char">
    <w:name w:val="Legal3 Cont 2 Char"/>
    <w:basedOn w:val="BrauwK1Char"/>
    <w:link w:val="Legal3Cont2"/>
    <w:rPr>
      <w:rFonts w:ascii="Arial" w:eastAsia="Times New Roman" w:hAnsi="Arial" w:cs="Arial"/>
      <w:b w:val="0"/>
      <w:spacing w:val="3"/>
      <w:sz w:val="19"/>
      <w:szCs w:val="20"/>
      <w:lang w:val="nl-NL" w:eastAsia="en-US"/>
    </w:rPr>
  </w:style>
  <w:style w:type="paragraph" w:customStyle="1" w:styleId="Legal3Cont3">
    <w:name w:val="Legal3 Cont 3"/>
    <w:basedOn w:val="Legal3Cont2"/>
    <w:link w:val="Legal3Cont3Char"/>
    <w:pPr>
      <w:ind w:firstLine="2160"/>
    </w:pPr>
  </w:style>
  <w:style w:type="character" w:customStyle="1" w:styleId="Legal3Cont3Char">
    <w:name w:val="Legal3 Cont 3 Char"/>
    <w:basedOn w:val="BrauwK1Char"/>
    <w:link w:val="Legal3Cont3"/>
    <w:rPr>
      <w:rFonts w:ascii="Arial" w:eastAsia="Times New Roman" w:hAnsi="Arial" w:cs="Arial"/>
      <w:b w:val="0"/>
      <w:spacing w:val="3"/>
      <w:sz w:val="19"/>
      <w:szCs w:val="20"/>
      <w:lang w:val="nl-NL" w:eastAsia="en-US"/>
    </w:rPr>
  </w:style>
  <w:style w:type="paragraph" w:customStyle="1" w:styleId="Legal3Cont4">
    <w:name w:val="Legal3 Cont 4"/>
    <w:basedOn w:val="Legal3Cont3"/>
    <w:link w:val="Legal3Cont4Char"/>
    <w:pPr>
      <w:ind w:firstLine="2880"/>
    </w:pPr>
  </w:style>
  <w:style w:type="character" w:customStyle="1" w:styleId="Legal3Cont4Char">
    <w:name w:val="Legal3 Cont 4 Char"/>
    <w:basedOn w:val="BrauwK1Char"/>
    <w:link w:val="Legal3Cont4"/>
    <w:rPr>
      <w:rFonts w:ascii="Arial" w:eastAsia="Times New Roman" w:hAnsi="Arial" w:cs="Arial"/>
      <w:b w:val="0"/>
      <w:spacing w:val="3"/>
      <w:sz w:val="19"/>
      <w:szCs w:val="20"/>
      <w:lang w:val="nl-NL" w:eastAsia="en-US"/>
    </w:rPr>
  </w:style>
  <w:style w:type="paragraph" w:customStyle="1" w:styleId="Legal3Cont5">
    <w:name w:val="Legal3 Cont 5"/>
    <w:basedOn w:val="Legal3Cont4"/>
    <w:link w:val="Legal3Cont5Char"/>
    <w:pPr>
      <w:ind w:firstLine="3600"/>
    </w:pPr>
  </w:style>
  <w:style w:type="character" w:customStyle="1" w:styleId="Legal3Cont5Char">
    <w:name w:val="Legal3 Cont 5 Char"/>
    <w:basedOn w:val="BrauwK1Char"/>
    <w:link w:val="Legal3Cont5"/>
    <w:rPr>
      <w:rFonts w:ascii="Arial" w:eastAsia="Times New Roman" w:hAnsi="Arial" w:cs="Arial"/>
      <w:b w:val="0"/>
      <w:spacing w:val="3"/>
      <w:sz w:val="19"/>
      <w:szCs w:val="20"/>
      <w:lang w:val="nl-NL" w:eastAsia="en-US"/>
    </w:rPr>
  </w:style>
  <w:style w:type="paragraph" w:customStyle="1" w:styleId="Legal3Cont6">
    <w:name w:val="Legal3 Cont 6"/>
    <w:basedOn w:val="Legal3Cont5"/>
    <w:link w:val="Legal3Cont6Char"/>
    <w:pPr>
      <w:ind w:firstLine="4320"/>
    </w:pPr>
  </w:style>
  <w:style w:type="character" w:customStyle="1" w:styleId="Legal3Cont6Char">
    <w:name w:val="Legal3 Cont 6 Char"/>
    <w:basedOn w:val="BrauwK1Char"/>
    <w:link w:val="Legal3Cont6"/>
    <w:rPr>
      <w:rFonts w:ascii="Arial" w:eastAsia="Times New Roman" w:hAnsi="Arial" w:cs="Arial"/>
      <w:b w:val="0"/>
      <w:spacing w:val="3"/>
      <w:sz w:val="19"/>
      <w:szCs w:val="20"/>
      <w:lang w:val="nl-NL" w:eastAsia="en-US"/>
    </w:rPr>
  </w:style>
  <w:style w:type="paragraph" w:customStyle="1" w:styleId="Legal3Cont7">
    <w:name w:val="Legal3 Cont 7"/>
    <w:basedOn w:val="Legal3Cont6"/>
    <w:link w:val="Legal3Cont7Char"/>
    <w:pPr>
      <w:ind w:firstLine="5040"/>
    </w:pPr>
  </w:style>
  <w:style w:type="character" w:customStyle="1" w:styleId="Legal3Cont7Char">
    <w:name w:val="Legal3 Cont 7 Char"/>
    <w:basedOn w:val="BrauwK1Char"/>
    <w:link w:val="Legal3Cont7"/>
    <w:rPr>
      <w:rFonts w:ascii="Arial" w:eastAsia="Times New Roman" w:hAnsi="Arial" w:cs="Arial"/>
      <w:b w:val="0"/>
      <w:spacing w:val="3"/>
      <w:sz w:val="19"/>
      <w:szCs w:val="20"/>
      <w:lang w:val="nl-NL" w:eastAsia="en-US"/>
    </w:rPr>
  </w:style>
  <w:style w:type="paragraph" w:customStyle="1" w:styleId="Legal3Cont8">
    <w:name w:val="Legal3 Cont 8"/>
    <w:basedOn w:val="Legal3Cont7"/>
    <w:link w:val="Legal3Cont8Char"/>
    <w:pPr>
      <w:ind w:firstLine="5760"/>
    </w:pPr>
  </w:style>
  <w:style w:type="character" w:customStyle="1" w:styleId="Legal3Cont8Char">
    <w:name w:val="Legal3 Cont 8 Char"/>
    <w:basedOn w:val="BrauwK1Char"/>
    <w:link w:val="Legal3Cont8"/>
    <w:rPr>
      <w:rFonts w:ascii="Arial" w:eastAsia="Times New Roman" w:hAnsi="Arial" w:cs="Arial"/>
      <w:b w:val="0"/>
      <w:spacing w:val="3"/>
      <w:sz w:val="19"/>
      <w:szCs w:val="20"/>
      <w:lang w:val="nl-NL" w:eastAsia="en-US"/>
    </w:rPr>
  </w:style>
  <w:style w:type="paragraph" w:customStyle="1" w:styleId="Legal3Cont9">
    <w:name w:val="Legal3 Cont 9"/>
    <w:basedOn w:val="Legal3Cont8"/>
    <w:link w:val="Legal3Cont9Char"/>
    <w:pPr>
      <w:ind w:firstLine="6480"/>
    </w:pPr>
  </w:style>
  <w:style w:type="character" w:customStyle="1" w:styleId="Legal3Cont9Char">
    <w:name w:val="Legal3 Cont 9 Char"/>
    <w:basedOn w:val="BrauwK1Char"/>
    <w:link w:val="Legal3Cont9"/>
    <w:rPr>
      <w:rFonts w:ascii="Arial" w:eastAsia="Times New Roman" w:hAnsi="Arial" w:cs="Arial"/>
      <w:b w:val="0"/>
      <w:spacing w:val="3"/>
      <w:sz w:val="19"/>
      <w:szCs w:val="20"/>
      <w:lang w:val="nl-NL" w:eastAsia="en-US"/>
    </w:rPr>
  </w:style>
  <w:style w:type="paragraph" w:customStyle="1" w:styleId="Legal3L1">
    <w:name w:val="Legal3_L1"/>
    <w:basedOn w:val="Normal"/>
    <w:next w:val="BodyText"/>
    <w:link w:val="Legal3L1Char"/>
    <w:pPr>
      <w:numPr>
        <w:numId w:val="8"/>
      </w:numPr>
      <w:spacing w:after="240" w:line="240" w:lineRule="auto"/>
      <w:outlineLvl w:val="0"/>
    </w:pPr>
    <w:rPr>
      <w:b/>
      <w:lang w:eastAsia="en-US"/>
    </w:rPr>
  </w:style>
  <w:style w:type="character" w:customStyle="1" w:styleId="Legal3L1Char">
    <w:name w:val="Legal3_L1 Char"/>
    <w:basedOn w:val="BrauwK1Char"/>
    <w:link w:val="Legal3L1"/>
    <w:rPr>
      <w:rFonts w:ascii="Arial" w:eastAsia="Times New Roman" w:hAnsi="Arial" w:cs="Arial"/>
      <w:b/>
      <w:spacing w:val="3"/>
      <w:sz w:val="19"/>
      <w:szCs w:val="20"/>
      <w:lang w:val="nl-NL" w:eastAsia="en-US"/>
    </w:rPr>
  </w:style>
  <w:style w:type="paragraph" w:customStyle="1" w:styleId="Legal3L2">
    <w:name w:val="Legal3_L2"/>
    <w:basedOn w:val="Legal3L1"/>
    <w:next w:val="BodyText"/>
    <w:link w:val="Legal3L2Char"/>
    <w:pPr>
      <w:numPr>
        <w:ilvl w:val="1"/>
      </w:numPr>
      <w:outlineLvl w:val="1"/>
    </w:pPr>
  </w:style>
  <w:style w:type="character" w:customStyle="1" w:styleId="Legal3L2Char">
    <w:name w:val="Legal3_L2 Char"/>
    <w:basedOn w:val="BrauwK1Char"/>
    <w:link w:val="Legal3L2"/>
    <w:rPr>
      <w:rFonts w:ascii="Arial" w:eastAsia="Times New Roman" w:hAnsi="Arial" w:cs="Arial"/>
      <w:b/>
      <w:spacing w:val="3"/>
      <w:sz w:val="19"/>
      <w:szCs w:val="20"/>
      <w:lang w:val="nl-NL" w:eastAsia="en-US"/>
    </w:rPr>
  </w:style>
  <w:style w:type="paragraph" w:customStyle="1" w:styleId="Legal3L3">
    <w:name w:val="Legal3_L3"/>
    <w:basedOn w:val="Legal3L2"/>
    <w:next w:val="BodyText"/>
    <w:link w:val="Legal3L3Char"/>
    <w:pPr>
      <w:numPr>
        <w:ilvl w:val="2"/>
      </w:numPr>
      <w:tabs>
        <w:tab w:val="clear" w:pos="4832"/>
        <w:tab w:val="num" w:pos="2160"/>
      </w:tabs>
      <w:ind w:left="0"/>
      <w:outlineLvl w:val="2"/>
    </w:pPr>
  </w:style>
  <w:style w:type="character" w:customStyle="1" w:styleId="Legal3L3Char">
    <w:name w:val="Legal3_L3 Char"/>
    <w:basedOn w:val="BrauwK1Char"/>
    <w:link w:val="Legal3L3"/>
    <w:rPr>
      <w:rFonts w:ascii="Arial" w:eastAsia="Times New Roman" w:hAnsi="Arial" w:cs="Arial"/>
      <w:b/>
      <w:spacing w:val="3"/>
      <w:sz w:val="19"/>
      <w:szCs w:val="20"/>
      <w:lang w:val="nl-NL" w:eastAsia="en-US"/>
    </w:rPr>
  </w:style>
  <w:style w:type="paragraph" w:customStyle="1" w:styleId="Legal3L4">
    <w:name w:val="Legal3_L4"/>
    <w:basedOn w:val="Legal3L3"/>
    <w:next w:val="BodyText"/>
    <w:link w:val="Legal3L4Char"/>
    <w:pPr>
      <w:numPr>
        <w:ilvl w:val="3"/>
      </w:numPr>
      <w:outlineLvl w:val="3"/>
    </w:pPr>
    <w:rPr>
      <w:b w:val="0"/>
    </w:rPr>
  </w:style>
  <w:style w:type="character" w:customStyle="1" w:styleId="Legal3L4Char">
    <w:name w:val="Legal3_L4 Char"/>
    <w:basedOn w:val="BrauwK1Char"/>
    <w:link w:val="Legal3L4"/>
    <w:rPr>
      <w:rFonts w:ascii="Arial" w:eastAsia="Times New Roman" w:hAnsi="Arial" w:cs="Arial"/>
      <w:b w:val="0"/>
      <w:spacing w:val="3"/>
      <w:sz w:val="19"/>
      <w:szCs w:val="20"/>
      <w:lang w:val="nl-NL" w:eastAsia="en-US"/>
    </w:rPr>
  </w:style>
  <w:style w:type="paragraph" w:customStyle="1" w:styleId="Legal3L5">
    <w:name w:val="Legal3_L5"/>
    <w:basedOn w:val="Legal3L4"/>
    <w:next w:val="BodyText"/>
    <w:link w:val="Legal3L5Char"/>
    <w:pPr>
      <w:numPr>
        <w:ilvl w:val="4"/>
      </w:numPr>
      <w:outlineLvl w:val="4"/>
    </w:pPr>
  </w:style>
  <w:style w:type="character" w:customStyle="1" w:styleId="Legal3L5Char">
    <w:name w:val="Legal3_L5 Char"/>
    <w:basedOn w:val="BrauwK1Char"/>
    <w:link w:val="Legal3L5"/>
    <w:rPr>
      <w:rFonts w:ascii="Arial" w:eastAsia="Times New Roman" w:hAnsi="Arial" w:cs="Arial"/>
      <w:b w:val="0"/>
      <w:spacing w:val="3"/>
      <w:sz w:val="19"/>
      <w:szCs w:val="20"/>
      <w:lang w:val="nl-NL" w:eastAsia="en-US"/>
    </w:rPr>
  </w:style>
  <w:style w:type="paragraph" w:customStyle="1" w:styleId="Legal3L6">
    <w:name w:val="Legal3_L6"/>
    <w:basedOn w:val="Legal3L5"/>
    <w:next w:val="BodyText"/>
    <w:link w:val="Legal3L6Char"/>
    <w:pPr>
      <w:numPr>
        <w:ilvl w:val="5"/>
      </w:numPr>
      <w:outlineLvl w:val="5"/>
    </w:pPr>
  </w:style>
  <w:style w:type="character" w:customStyle="1" w:styleId="Legal3L6Char">
    <w:name w:val="Legal3_L6 Char"/>
    <w:basedOn w:val="BrauwK1Char"/>
    <w:link w:val="Legal3L6"/>
    <w:rPr>
      <w:rFonts w:ascii="Arial" w:eastAsia="Times New Roman" w:hAnsi="Arial" w:cs="Arial"/>
      <w:b w:val="0"/>
      <w:spacing w:val="3"/>
      <w:sz w:val="19"/>
      <w:szCs w:val="20"/>
      <w:lang w:val="nl-NL" w:eastAsia="en-US"/>
    </w:rPr>
  </w:style>
  <w:style w:type="paragraph" w:customStyle="1" w:styleId="Legal3L7">
    <w:name w:val="Legal3_L7"/>
    <w:basedOn w:val="Legal3L6"/>
    <w:next w:val="BodyText"/>
    <w:link w:val="Legal3L7Char"/>
    <w:pPr>
      <w:numPr>
        <w:ilvl w:val="6"/>
      </w:numPr>
      <w:outlineLvl w:val="6"/>
    </w:pPr>
  </w:style>
  <w:style w:type="character" w:customStyle="1" w:styleId="Legal3L7Char">
    <w:name w:val="Legal3_L7 Char"/>
    <w:basedOn w:val="BrauwK1Char"/>
    <w:link w:val="Legal3L7"/>
    <w:rPr>
      <w:rFonts w:ascii="Arial" w:eastAsia="Times New Roman" w:hAnsi="Arial" w:cs="Arial"/>
      <w:b w:val="0"/>
      <w:spacing w:val="3"/>
      <w:sz w:val="19"/>
      <w:szCs w:val="20"/>
      <w:lang w:val="nl-NL" w:eastAsia="en-US"/>
    </w:rPr>
  </w:style>
  <w:style w:type="paragraph" w:customStyle="1" w:styleId="Legal3L8">
    <w:name w:val="Legal3_L8"/>
    <w:basedOn w:val="Legal3L7"/>
    <w:next w:val="BodyText"/>
    <w:link w:val="Legal3L8Char"/>
    <w:pPr>
      <w:numPr>
        <w:ilvl w:val="7"/>
      </w:numPr>
      <w:outlineLvl w:val="7"/>
    </w:pPr>
  </w:style>
  <w:style w:type="character" w:customStyle="1" w:styleId="Legal3L8Char">
    <w:name w:val="Legal3_L8 Char"/>
    <w:basedOn w:val="BrauwK1Char"/>
    <w:link w:val="Legal3L8"/>
    <w:rPr>
      <w:rFonts w:ascii="Arial" w:eastAsia="Times New Roman" w:hAnsi="Arial" w:cs="Arial"/>
      <w:b w:val="0"/>
      <w:spacing w:val="3"/>
      <w:sz w:val="19"/>
      <w:szCs w:val="20"/>
      <w:lang w:val="nl-NL" w:eastAsia="en-US"/>
    </w:rPr>
  </w:style>
  <w:style w:type="paragraph" w:customStyle="1" w:styleId="Legal3L9">
    <w:name w:val="Legal3_L9"/>
    <w:basedOn w:val="Legal3L8"/>
    <w:next w:val="BodyText"/>
    <w:link w:val="Legal3L9Char"/>
    <w:pPr>
      <w:numPr>
        <w:ilvl w:val="8"/>
      </w:numPr>
      <w:outlineLvl w:val="8"/>
    </w:pPr>
  </w:style>
  <w:style w:type="character" w:customStyle="1" w:styleId="Legal3L9Char">
    <w:name w:val="Legal3_L9 Char"/>
    <w:basedOn w:val="BrauwK1Char"/>
    <w:link w:val="Legal3L9"/>
    <w:rPr>
      <w:rFonts w:ascii="Arial" w:eastAsia="Times New Roman" w:hAnsi="Arial" w:cs="Arial"/>
      <w:b w:val="0"/>
      <w:spacing w:val="3"/>
      <w:sz w:val="19"/>
      <w:szCs w:val="20"/>
      <w:lang w:val="nl-NL" w:eastAsia="en-US"/>
    </w:rPr>
  </w:style>
  <w:style w:type="paragraph" w:styleId="EndnoteText">
    <w:name w:val="endnote text"/>
    <w:basedOn w:val="Normal"/>
    <w:link w:val="EndnoteTextChar"/>
    <w:uiPriority w:val="99"/>
    <w:semiHidden/>
    <w:unhideWhenUsed/>
    <w:pPr>
      <w:spacing w:line="240" w:lineRule="auto"/>
    </w:pPr>
    <w:rPr>
      <w:sz w:val="20"/>
    </w:rPr>
  </w:style>
  <w:style w:type="character" w:customStyle="1" w:styleId="EndnoteTextChar">
    <w:name w:val="Endnote Text Char"/>
    <w:basedOn w:val="DefaultParagraphFont"/>
    <w:link w:val="EndnoteText"/>
    <w:uiPriority w:val="99"/>
    <w:semiHidden/>
    <w:rPr>
      <w:rFonts w:ascii="Arial" w:eastAsia="Times New Roman" w:hAnsi="Arial" w:cs="Arial"/>
      <w:spacing w:val="3"/>
      <w:sz w:val="20"/>
      <w:szCs w:val="20"/>
      <w:lang w:val="nl-NL" w:eastAsia="nl-NL"/>
    </w:rPr>
  </w:style>
  <w:style w:type="character" w:styleId="EndnoteReference">
    <w:name w:val="endnote reference"/>
    <w:basedOn w:val="DefaultParagraphFont"/>
    <w:uiPriority w:val="99"/>
    <w:semiHidden/>
    <w:unhideWhenUsed/>
    <w:rPr>
      <w:vertAlign w:val="superscript"/>
    </w:rPr>
  </w:style>
  <w:style w:type="paragraph" w:customStyle="1" w:styleId="TOCHeader">
    <w:name w:val="TOC Header"/>
    <w:basedOn w:val="Normal"/>
    <w:pPr>
      <w:spacing w:line="240" w:lineRule="auto"/>
      <w:ind w:left="115" w:right="115"/>
      <w:jc w:val="center"/>
    </w:pPr>
    <w:rPr>
      <w:spacing w:val="0"/>
      <w:lang w:val="en-US" w:eastAsia="en-US"/>
    </w:rPr>
  </w:style>
  <w:style w:type="character" w:styleId="PageNumber">
    <w:name w:val="page number"/>
    <w:basedOn w:val="DefaultParagraphFont"/>
  </w:style>
  <w:style w:type="paragraph" w:styleId="TableofAuthorities">
    <w:name w:val="table of authorities"/>
    <w:basedOn w:val="Normal"/>
    <w:next w:val="Normal"/>
    <w:uiPriority w:val="99"/>
    <w:semiHidden/>
    <w:unhideWhenUsed/>
    <w:pPr>
      <w:ind w:left="190" w:hanging="190"/>
    </w:pPr>
  </w:style>
  <w:style w:type="paragraph" w:styleId="TOC1">
    <w:name w:val="toc 1"/>
    <w:basedOn w:val="Normal"/>
    <w:next w:val="Normal"/>
    <w:autoRedefine/>
    <w:uiPriority w:val="39"/>
    <w:unhideWhenUsed/>
    <w:pPr>
      <w:keepLines/>
      <w:tabs>
        <w:tab w:val="left" w:pos="270"/>
        <w:tab w:val="right" w:leader="dot" w:pos="8957"/>
      </w:tabs>
      <w:spacing w:after="120" w:line="240" w:lineRule="auto"/>
      <w:ind w:right="209"/>
      <w:jc w:val="both"/>
    </w:pPr>
    <w:rPr>
      <w:b/>
      <w:spacing w:val="0"/>
      <w:lang w:eastAsia="en-US"/>
    </w:rPr>
  </w:style>
  <w:style w:type="paragraph" w:styleId="TOC2">
    <w:name w:val="toc 2"/>
    <w:basedOn w:val="Normal"/>
    <w:next w:val="Normal"/>
    <w:autoRedefine/>
    <w:uiPriority w:val="39"/>
    <w:unhideWhenUsed/>
    <w:pPr>
      <w:keepLines/>
      <w:tabs>
        <w:tab w:val="right" w:leader="dot" w:pos="8957"/>
      </w:tabs>
      <w:spacing w:after="120" w:line="240" w:lineRule="auto"/>
      <w:ind w:left="1440" w:right="720" w:hanging="720"/>
    </w:pPr>
    <w:rPr>
      <w:b/>
      <w:spacing w:val="0"/>
      <w:lang w:eastAsia="en-US"/>
    </w:rPr>
  </w:style>
  <w:style w:type="paragraph" w:styleId="TOC3">
    <w:name w:val="toc 3"/>
    <w:basedOn w:val="Normal"/>
    <w:next w:val="Normal"/>
    <w:autoRedefine/>
    <w:uiPriority w:val="39"/>
    <w:unhideWhenUsed/>
    <w:pPr>
      <w:keepLines/>
      <w:tabs>
        <w:tab w:val="right" w:leader="dot" w:pos="8957"/>
      </w:tabs>
      <w:spacing w:after="120" w:line="240" w:lineRule="auto"/>
      <w:ind w:left="2160" w:right="720" w:hanging="720"/>
    </w:pPr>
    <w:rPr>
      <w:b/>
      <w:spacing w:val="0"/>
      <w:lang w:eastAsia="en-US"/>
    </w:rPr>
  </w:style>
  <w:style w:type="paragraph" w:styleId="TOC4">
    <w:name w:val="toc 4"/>
    <w:basedOn w:val="Normal"/>
    <w:next w:val="Normal"/>
    <w:autoRedefine/>
    <w:uiPriority w:val="39"/>
    <w:unhideWhenUsed/>
    <w:pPr>
      <w:keepLines/>
      <w:tabs>
        <w:tab w:val="left" w:pos="3600"/>
        <w:tab w:val="right" w:leader="dot" w:pos="8957"/>
      </w:tabs>
      <w:spacing w:after="120" w:line="240" w:lineRule="auto"/>
      <w:ind w:left="2880" w:right="360" w:hanging="720"/>
    </w:pPr>
    <w:rPr>
      <w:b/>
      <w:spacing w:val="0"/>
      <w:lang w:eastAsia="en-US"/>
    </w:rPr>
  </w:style>
  <w:style w:type="paragraph" w:styleId="TOC5">
    <w:name w:val="toc 5"/>
    <w:basedOn w:val="Normal"/>
    <w:next w:val="Normal"/>
    <w:autoRedefine/>
    <w:uiPriority w:val="39"/>
    <w:unhideWhenUsed/>
    <w:pPr>
      <w:keepLines/>
      <w:tabs>
        <w:tab w:val="right" w:leader="dot" w:pos="8957"/>
      </w:tabs>
      <w:spacing w:after="120" w:line="240" w:lineRule="auto"/>
      <w:ind w:left="3600" w:right="720" w:hanging="720"/>
    </w:pPr>
    <w:rPr>
      <w:spacing w:val="0"/>
      <w:lang w:eastAsia="en-US"/>
    </w:rPr>
  </w:style>
  <w:style w:type="paragraph" w:styleId="TOC6">
    <w:name w:val="toc 6"/>
    <w:basedOn w:val="Normal"/>
    <w:next w:val="Normal"/>
    <w:autoRedefine/>
    <w:uiPriority w:val="39"/>
    <w:unhideWhenUsed/>
    <w:pPr>
      <w:keepLines/>
      <w:tabs>
        <w:tab w:val="right" w:leader="dot" w:pos="8957"/>
      </w:tabs>
      <w:spacing w:after="120" w:line="240" w:lineRule="auto"/>
      <w:ind w:left="4320" w:right="720" w:hanging="720"/>
    </w:pPr>
    <w:rPr>
      <w:spacing w:val="0"/>
      <w:lang w:eastAsia="en-US"/>
    </w:rPr>
  </w:style>
  <w:style w:type="paragraph" w:styleId="TOC7">
    <w:name w:val="toc 7"/>
    <w:basedOn w:val="Normal"/>
    <w:next w:val="Normal"/>
    <w:autoRedefine/>
    <w:uiPriority w:val="39"/>
    <w:unhideWhenUsed/>
    <w:pPr>
      <w:keepLines/>
      <w:tabs>
        <w:tab w:val="right" w:leader="dot" w:pos="8957"/>
      </w:tabs>
      <w:spacing w:after="120" w:line="240" w:lineRule="auto"/>
      <w:ind w:left="5040" w:right="720" w:hanging="720"/>
    </w:pPr>
    <w:rPr>
      <w:spacing w:val="0"/>
      <w:lang w:eastAsia="en-US"/>
    </w:rPr>
  </w:style>
  <w:style w:type="paragraph" w:styleId="TOC8">
    <w:name w:val="toc 8"/>
    <w:basedOn w:val="Normal"/>
    <w:next w:val="Normal"/>
    <w:autoRedefine/>
    <w:uiPriority w:val="39"/>
    <w:unhideWhenUsed/>
    <w:pPr>
      <w:keepLines/>
      <w:tabs>
        <w:tab w:val="right" w:leader="dot" w:pos="8957"/>
      </w:tabs>
      <w:spacing w:after="120" w:line="240" w:lineRule="auto"/>
      <w:ind w:left="5760" w:right="720" w:hanging="720"/>
    </w:pPr>
    <w:rPr>
      <w:spacing w:val="0"/>
      <w:lang w:eastAsia="en-US"/>
    </w:rPr>
  </w:style>
  <w:style w:type="paragraph" w:styleId="TOC9">
    <w:name w:val="toc 9"/>
    <w:basedOn w:val="Normal"/>
    <w:next w:val="Normal"/>
    <w:autoRedefine/>
    <w:uiPriority w:val="39"/>
    <w:unhideWhenUsed/>
    <w:pPr>
      <w:keepLines/>
      <w:tabs>
        <w:tab w:val="right" w:leader="dot" w:pos="8957"/>
      </w:tabs>
      <w:spacing w:after="120" w:line="240" w:lineRule="auto"/>
      <w:ind w:left="6480" w:right="720" w:hanging="720"/>
    </w:pPr>
    <w:rPr>
      <w:spacing w:val="0"/>
      <w:lang w:eastAsia="en-US"/>
    </w:rPr>
  </w:style>
  <w:style w:type="paragraph" w:styleId="TOCHeading">
    <w:name w:val="TOC Heading"/>
    <w:basedOn w:val="Heading1"/>
    <w:next w:val="Normal"/>
    <w:uiPriority w:val="39"/>
    <w:semiHidden/>
    <w:unhideWhenUsed/>
    <w:qFormat/>
    <w:pPr>
      <w:spacing w:before="480" w:after="0" w:line="276" w:lineRule="auto"/>
      <w:outlineLvl w:val="9"/>
    </w:pPr>
    <w:rPr>
      <w:rFonts w:asciiTheme="majorHAnsi" w:eastAsiaTheme="majorEastAsia" w:hAnsiTheme="majorHAnsi" w:cstheme="majorBidi"/>
      <w:caps w:val="0"/>
      <w:color w:val="C45F08" w:themeColor="accent1" w:themeShade="BF"/>
      <w:spacing w:val="0"/>
      <w:kern w:val="0"/>
      <w:sz w:val="28"/>
      <w:szCs w:val="28"/>
      <w:lang w:val="en-US" w:eastAsia="ja-JP"/>
    </w:rPr>
  </w:style>
  <w:style w:type="numbering" w:customStyle="1" w:styleId="Style11">
    <w:name w:val="Style11"/>
    <w:uiPriority w:val="99"/>
  </w:style>
  <w:style w:type="character" w:customStyle="1" w:styleId="UnresolvedMention1">
    <w:name w:val="Unresolved Mention1"/>
    <w:basedOn w:val="DefaultParagraphFont"/>
    <w:uiPriority w:val="99"/>
    <w:semiHidden/>
    <w:unhideWhenUsed/>
    <w:rsid w:val="00F2342F"/>
    <w:rPr>
      <w:color w:val="808080"/>
      <w:shd w:val="clear" w:color="auto" w:fill="E6E6E6"/>
    </w:rPr>
  </w:style>
  <w:style w:type="paragraph" w:styleId="NormalWeb">
    <w:name w:val="Normal (Web)"/>
    <w:basedOn w:val="Normal"/>
    <w:uiPriority w:val="99"/>
    <w:unhideWhenUsed/>
    <w:rsid w:val="00794088"/>
    <w:pPr>
      <w:spacing w:line="240" w:lineRule="auto"/>
    </w:pPr>
    <w:rPr>
      <w:rFonts w:ascii="Times New Roman" w:eastAsia="Calibri" w:hAnsi="Times New Roman" w:cs="Times New Roman"/>
      <w:spacing w:val="0"/>
      <w:sz w:val="24"/>
      <w:szCs w:val="24"/>
      <w:lang w:val="en-US" w:eastAsia="en-US"/>
    </w:rPr>
  </w:style>
  <w:style w:type="character" w:styleId="FollowedHyperlink">
    <w:name w:val="FollowedHyperlink"/>
    <w:basedOn w:val="DefaultParagraphFont"/>
    <w:uiPriority w:val="99"/>
    <w:semiHidden/>
    <w:unhideWhenUsed/>
    <w:rsid w:val="005D30F3"/>
    <w:rPr>
      <w:color w:val="D8D8D8" w:themeColor="followedHyperlink"/>
      <w:u w:val="single"/>
    </w:rPr>
  </w:style>
  <w:style w:type="paragraph" w:customStyle="1" w:styleId="Body">
    <w:name w:val="Body"/>
    <w:basedOn w:val="Normal"/>
    <w:qFormat/>
    <w:rsid w:val="00BA6B40"/>
    <w:pPr>
      <w:numPr>
        <w:numId w:val="31"/>
      </w:numPr>
      <w:tabs>
        <w:tab w:val="left" w:pos="1843"/>
        <w:tab w:val="left" w:pos="3119"/>
        <w:tab w:val="left" w:pos="4253"/>
      </w:tabs>
      <w:spacing w:after="240" w:line="240" w:lineRule="auto"/>
      <w:jc w:val="both"/>
    </w:pPr>
    <w:rPr>
      <w:rFonts w:ascii="Verdana" w:hAnsi="Verdana" w:cs="Times New Roman"/>
      <w:spacing w:val="0"/>
      <w:sz w:val="18"/>
      <w:szCs w:val="18"/>
      <w:lang w:eastAsia="zh-CN"/>
    </w:rPr>
  </w:style>
  <w:style w:type="paragraph" w:customStyle="1" w:styleId="aDefinition">
    <w:name w:val="(a) Definition"/>
    <w:basedOn w:val="Body"/>
    <w:qFormat/>
    <w:rsid w:val="00BA6B40"/>
    <w:pPr>
      <w:numPr>
        <w:ilvl w:val="1"/>
      </w:numPr>
      <w:tabs>
        <w:tab w:val="clear" w:pos="1843"/>
        <w:tab w:val="clear" w:pos="3119"/>
        <w:tab w:val="clear" w:pos="4253"/>
      </w:tabs>
    </w:pPr>
  </w:style>
  <w:style w:type="paragraph" w:customStyle="1" w:styleId="iDefinition">
    <w:name w:val="(i) Definition"/>
    <w:basedOn w:val="Body"/>
    <w:qFormat/>
    <w:rsid w:val="00BA6B40"/>
    <w:pPr>
      <w:numPr>
        <w:ilvl w:val="2"/>
      </w:numPr>
      <w:tabs>
        <w:tab w:val="clear" w:pos="1843"/>
        <w:tab w:val="clear" w:pos="3119"/>
        <w:tab w:val="clear" w:pos="4253"/>
      </w:tabs>
    </w:pPr>
  </w:style>
  <w:style w:type="character" w:customStyle="1" w:styleId="Level1asHeadingtext">
    <w:name w:val="Level 1 as Heading (text)"/>
    <w:basedOn w:val="DefaultParagraphFont"/>
    <w:rsid w:val="00BA6B40"/>
    <w:rPr>
      <w:b/>
    </w:rPr>
  </w:style>
  <w:style w:type="paragraph" w:customStyle="1" w:styleId="ScheduleTitle">
    <w:name w:val="Schedule Title"/>
    <w:basedOn w:val="Body"/>
    <w:qFormat/>
    <w:rsid w:val="00BA6B40"/>
    <w:pPr>
      <w:keepNext/>
      <w:tabs>
        <w:tab w:val="clear" w:pos="1843"/>
        <w:tab w:val="clear" w:pos="3119"/>
        <w:tab w:val="clear" w:pos="4253"/>
      </w:tabs>
      <w:spacing w:after="480"/>
      <w:jc w:val="center"/>
    </w:pPr>
    <w:rPr>
      <w:b/>
    </w:rPr>
  </w:style>
  <w:style w:type="character" w:customStyle="1" w:styleId="A1">
    <w:name w:val="A1"/>
    <w:uiPriority w:val="99"/>
    <w:rsid w:val="000A574B"/>
    <w:rPr>
      <w:rFonts w:cs="Amasis MT Pro"/>
      <w:color w:val="000000"/>
      <w:sz w:val="22"/>
      <w:szCs w:val="22"/>
    </w:rPr>
  </w:style>
  <w:style w:type="character" w:styleId="Mention">
    <w:name w:val="Mention"/>
    <w:basedOn w:val="DefaultParagraphFont"/>
    <w:uiPriority w:val="99"/>
    <w:semiHidden/>
    <w:unhideWhenUsed/>
    <w:rsid w:val="00022742"/>
    <w:rPr>
      <w:color w:val="2B579A"/>
      <w:shd w:val="clear" w:color="auto" w:fill="E6E6E6"/>
    </w:rPr>
  </w:style>
  <w:style w:type="character" w:styleId="UnresolvedMention">
    <w:name w:val="Unresolved Mention"/>
    <w:basedOn w:val="DefaultParagraphFont"/>
    <w:uiPriority w:val="99"/>
    <w:semiHidden/>
    <w:unhideWhenUsed/>
    <w:rsid w:val="00796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5296">
      <w:bodyDiv w:val="1"/>
      <w:marLeft w:val="0"/>
      <w:marRight w:val="0"/>
      <w:marTop w:val="0"/>
      <w:marBottom w:val="0"/>
      <w:divBdr>
        <w:top w:val="none" w:sz="0" w:space="0" w:color="auto"/>
        <w:left w:val="none" w:sz="0" w:space="0" w:color="auto"/>
        <w:bottom w:val="none" w:sz="0" w:space="0" w:color="auto"/>
        <w:right w:val="none" w:sz="0" w:space="0" w:color="auto"/>
      </w:divBdr>
    </w:div>
    <w:div w:id="366683792">
      <w:bodyDiv w:val="1"/>
      <w:marLeft w:val="0"/>
      <w:marRight w:val="0"/>
      <w:marTop w:val="0"/>
      <w:marBottom w:val="0"/>
      <w:divBdr>
        <w:top w:val="none" w:sz="0" w:space="0" w:color="auto"/>
        <w:left w:val="none" w:sz="0" w:space="0" w:color="auto"/>
        <w:bottom w:val="none" w:sz="0" w:space="0" w:color="auto"/>
        <w:right w:val="none" w:sz="0" w:space="0" w:color="auto"/>
      </w:divBdr>
    </w:div>
    <w:div w:id="520625702">
      <w:bodyDiv w:val="1"/>
      <w:marLeft w:val="0"/>
      <w:marRight w:val="0"/>
      <w:marTop w:val="0"/>
      <w:marBottom w:val="0"/>
      <w:divBdr>
        <w:top w:val="none" w:sz="0" w:space="0" w:color="auto"/>
        <w:left w:val="none" w:sz="0" w:space="0" w:color="auto"/>
        <w:bottom w:val="none" w:sz="0" w:space="0" w:color="auto"/>
        <w:right w:val="none" w:sz="0" w:space="0" w:color="auto"/>
      </w:divBdr>
    </w:div>
    <w:div w:id="625890505">
      <w:bodyDiv w:val="1"/>
      <w:marLeft w:val="0"/>
      <w:marRight w:val="0"/>
      <w:marTop w:val="0"/>
      <w:marBottom w:val="0"/>
      <w:divBdr>
        <w:top w:val="none" w:sz="0" w:space="0" w:color="auto"/>
        <w:left w:val="none" w:sz="0" w:space="0" w:color="auto"/>
        <w:bottom w:val="none" w:sz="0" w:space="0" w:color="auto"/>
        <w:right w:val="none" w:sz="0" w:space="0" w:color="auto"/>
      </w:divBdr>
      <w:divsChild>
        <w:div w:id="141702132">
          <w:marLeft w:val="0"/>
          <w:marRight w:val="0"/>
          <w:marTop w:val="0"/>
          <w:marBottom w:val="0"/>
          <w:divBdr>
            <w:top w:val="none" w:sz="0" w:space="0" w:color="auto"/>
            <w:left w:val="none" w:sz="0" w:space="0" w:color="auto"/>
            <w:bottom w:val="none" w:sz="0" w:space="0" w:color="auto"/>
            <w:right w:val="none" w:sz="0" w:space="0" w:color="auto"/>
          </w:divBdr>
          <w:divsChild>
            <w:div w:id="297762078">
              <w:marLeft w:val="0"/>
              <w:marRight w:val="0"/>
              <w:marTop w:val="0"/>
              <w:marBottom w:val="0"/>
              <w:divBdr>
                <w:top w:val="none" w:sz="0" w:space="0" w:color="auto"/>
                <w:left w:val="none" w:sz="0" w:space="0" w:color="auto"/>
                <w:bottom w:val="none" w:sz="0" w:space="0" w:color="auto"/>
                <w:right w:val="none" w:sz="0" w:space="0" w:color="auto"/>
              </w:divBdr>
              <w:divsChild>
                <w:div w:id="1281760629">
                  <w:marLeft w:val="0"/>
                  <w:marRight w:val="0"/>
                  <w:marTop w:val="0"/>
                  <w:marBottom w:val="0"/>
                  <w:divBdr>
                    <w:top w:val="none" w:sz="0" w:space="0" w:color="auto"/>
                    <w:left w:val="none" w:sz="0" w:space="0" w:color="auto"/>
                    <w:bottom w:val="none" w:sz="0" w:space="0" w:color="auto"/>
                    <w:right w:val="none" w:sz="0" w:space="0" w:color="auto"/>
                  </w:divBdr>
                  <w:divsChild>
                    <w:div w:id="1827087094">
                      <w:marLeft w:val="0"/>
                      <w:marRight w:val="0"/>
                      <w:marTop w:val="45"/>
                      <w:marBottom w:val="0"/>
                      <w:divBdr>
                        <w:top w:val="none" w:sz="0" w:space="0" w:color="auto"/>
                        <w:left w:val="none" w:sz="0" w:space="0" w:color="auto"/>
                        <w:bottom w:val="none" w:sz="0" w:space="0" w:color="auto"/>
                        <w:right w:val="none" w:sz="0" w:space="0" w:color="auto"/>
                      </w:divBdr>
                      <w:divsChild>
                        <w:div w:id="1612205828">
                          <w:marLeft w:val="0"/>
                          <w:marRight w:val="0"/>
                          <w:marTop w:val="0"/>
                          <w:marBottom w:val="0"/>
                          <w:divBdr>
                            <w:top w:val="none" w:sz="0" w:space="0" w:color="auto"/>
                            <w:left w:val="none" w:sz="0" w:space="0" w:color="auto"/>
                            <w:bottom w:val="none" w:sz="0" w:space="0" w:color="auto"/>
                            <w:right w:val="none" w:sz="0" w:space="0" w:color="auto"/>
                          </w:divBdr>
                          <w:divsChild>
                            <w:div w:id="1063941140">
                              <w:marLeft w:val="2070"/>
                              <w:marRight w:val="3960"/>
                              <w:marTop w:val="0"/>
                              <w:marBottom w:val="0"/>
                              <w:divBdr>
                                <w:top w:val="none" w:sz="0" w:space="0" w:color="auto"/>
                                <w:left w:val="none" w:sz="0" w:space="0" w:color="auto"/>
                                <w:bottom w:val="none" w:sz="0" w:space="0" w:color="auto"/>
                                <w:right w:val="none" w:sz="0" w:space="0" w:color="auto"/>
                              </w:divBdr>
                              <w:divsChild>
                                <w:div w:id="282468546">
                                  <w:marLeft w:val="0"/>
                                  <w:marRight w:val="0"/>
                                  <w:marTop w:val="0"/>
                                  <w:marBottom w:val="0"/>
                                  <w:divBdr>
                                    <w:top w:val="none" w:sz="0" w:space="0" w:color="auto"/>
                                    <w:left w:val="none" w:sz="0" w:space="0" w:color="auto"/>
                                    <w:bottom w:val="none" w:sz="0" w:space="0" w:color="auto"/>
                                    <w:right w:val="none" w:sz="0" w:space="0" w:color="auto"/>
                                  </w:divBdr>
                                  <w:divsChild>
                                    <w:div w:id="289752583">
                                      <w:marLeft w:val="0"/>
                                      <w:marRight w:val="0"/>
                                      <w:marTop w:val="0"/>
                                      <w:marBottom w:val="0"/>
                                      <w:divBdr>
                                        <w:top w:val="none" w:sz="0" w:space="0" w:color="auto"/>
                                        <w:left w:val="none" w:sz="0" w:space="0" w:color="auto"/>
                                        <w:bottom w:val="none" w:sz="0" w:space="0" w:color="auto"/>
                                        <w:right w:val="none" w:sz="0" w:space="0" w:color="auto"/>
                                      </w:divBdr>
                                      <w:divsChild>
                                        <w:div w:id="380399237">
                                          <w:marLeft w:val="0"/>
                                          <w:marRight w:val="0"/>
                                          <w:marTop w:val="0"/>
                                          <w:marBottom w:val="0"/>
                                          <w:divBdr>
                                            <w:top w:val="none" w:sz="0" w:space="0" w:color="auto"/>
                                            <w:left w:val="none" w:sz="0" w:space="0" w:color="auto"/>
                                            <w:bottom w:val="none" w:sz="0" w:space="0" w:color="auto"/>
                                            <w:right w:val="none" w:sz="0" w:space="0" w:color="auto"/>
                                          </w:divBdr>
                                          <w:divsChild>
                                            <w:div w:id="2110538213">
                                              <w:marLeft w:val="0"/>
                                              <w:marRight w:val="0"/>
                                              <w:marTop w:val="90"/>
                                              <w:marBottom w:val="0"/>
                                              <w:divBdr>
                                                <w:top w:val="none" w:sz="0" w:space="0" w:color="auto"/>
                                                <w:left w:val="none" w:sz="0" w:space="0" w:color="auto"/>
                                                <w:bottom w:val="none" w:sz="0" w:space="0" w:color="auto"/>
                                                <w:right w:val="none" w:sz="0" w:space="0" w:color="auto"/>
                                              </w:divBdr>
                                              <w:divsChild>
                                                <w:div w:id="552813089">
                                                  <w:marLeft w:val="0"/>
                                                  <w:marRight w:val="0"/>
                                                  <w:marTop w:val="0"/>
                                                  <w:marBottom w:val="0"/>
                                                  <w:divBdr>
                                                    <w:top w:val="none" w:sz="0" w:space="0" w:color="auto"/>
                                                    <w:left w:val="none" w:sz="0" w:space="0" w:color="auto"/>
                                                    <w:bottom w:val="none" w:sz="0" w:space="0" w:color="auto"/>
                                                    <w:right w:val="none" w:sz="0" w:space="0" w:color="auto"/>
                                                  </w:divBdr>
                                                  <w:divsChild>
                                                    <w:div w:id="1979869803">
                                                      <w:marLeft w:val="0"/>
                                                      <w:marRight w:val="0"/>
                                                      <w:marTop w:val="0"/>
                                                      <w:marBottom w:val="0"/>
                                                      <w:divBdr>
                                                        <w:top w:val="none" w:sz="0" w:space="0" w:color="auto"/>
                                                        <w:left w:val="none" w:sz="0" w:space="0" w:color="auto"/>
                                                        <w:bottom w:val="none" w:sz="0" w:space="0" w:color="auto"/>
                                                        <w:right w:val="none" w:sz="0" w:space="0" w:color="auto"/>
                                                      </w:divBdr>
                                                      <w:divsChild>
                                                        <w:div w:id="1578518876">
                                                          <w:marLeft w:val="0"/>
                                                          <w:marRight w:val="0"/>
                                                          <w:marTop w:val="0"/>
                                                          <w:marBottom w:val="390"/>
                                                          <w:divBdr>
                                                            <w:top w:val="none" w:sz="0" w:space="0" w:color="auto"/>
                                                            <w:left w:val="none" w:sz="0" w:space="0" w:color="auto"/>
                                                            <w:bottom w:val="none" w:sz="0" w:space="0" w:color="auto"/>
                                                            <w:right w:val="none" w:sz="0" w:space="0" w:color="auto"/>
                                                          </w:divBdr>
                                                          <w:divsChild>
                                                            <w:div w:id="1236630426">
                                                              <w:marLeft w:val="0"/>
                                                              <w:marRight w:val="0"/>
                                                              <w:marTop w:val="0"/>
                                                              <w:marBottom w:val="0"/>
                                                              <w:divBdr>
                                                                <w:top w:val="none" w:sz="0" w:space="0" w:color="auto"/>
                                                                <w:left w:val="none" w:sz="0" w:space="0" w:color="auto"/>
                                                                <w:bottom w:val="none" w:sz="0" w:space="0" w:color="auto"/>
                                                                <w:right w:val="none" w:sz="0" w:space="0" w:color="auto"/>
                                                              </w:divBdr>
                                                              <w:divsChild>
                                                                <w:div w:id="1490054073">
                                                                  <w:marLeft w:val="0"/>
                                                                  <w:marRight w:val="0"/>
                                                                  <w:marTop w:val="0"/>
                                                                  <w:marBottom w:val="0"/>
                                                                  <w:divBdr>
                                                                    <w:top w:val="none" w:sz="0" w:space="0" w:color="auto"/>
                                                                    <w:left w:val="none" w:sz="0" w:space="0" w:color="auto"/>
                                                                    <w:bottom w:val="none" w:sz="0" w:space="0" w:color="auto"/>
                                                                    <w:right w:val="none" w:sz="0" w:space="0" w:color="auto"/>
                                                                  </w:divBdr>
                                                                  <w:divsChild>
                                                                    <w:div w:id="386613712">
                                                                      <w:marLeft w:val="0"/>
                                                                      <w:marRight w:val="0"/>
                                                                      <w:marTop w:val="0"/>
                                                                      <w:marBottom w:val="0"/>
                                                                      <w:divBdr>
                                                                        <w:top w:val="none" w:sz="0" w:space="0" w:color="auto"/>
                                                                        <w:left w:val="none" w:sz="0" w:space="0" w:color="auto"/>
                                                                        <w:bottom w:val="none" w:sz="0" w:space="0" w:color="auto"/>
                                                                        <w:right w:val="none" w:sz="0" w:space="0" w:color="auto"/>
                                                                      </w:divBdr>
                                                                      <w:divsChild>
                                                                        <w:div w:id="345668297">
                                                                          <w:marLeft w:val="0"/>
                                                                          <w:marRight w:val="0"/>
                                                                          <w:marTop w:val="0"/>
                                                                          <w:marBottom w:val="0"/>
                                                                          <w:divBdr>
                                                                            <w:top w:val="none" w:sz="0" w:space="0" w:color="auto"/>
                                                                            <w:left w:val="none" w:sz="0" w:space="0" w:color="auto"/>
                                                                            <w:bottom w:val="none" w:sz="0" w:space="0" w:color="auto"/>
                                                                            <w:right w:val="none" w:sz="0" w:space="0" w:color="auto"/>
                                                                          </w:divBdr>
                                                                          <w:divsChild>
                                                                            <w:div w:id="1105928725">
                                                                              <w:marLeft w:val="0"/>
                                                                              <w:marRight w:val="0"/>
                                                                              <w:marTop w:val="0"/>
                                                                              <w:marBottom w:val="0"/>
                                                                              <w:divBdr>
                                                                                <w:top w:val="none" w:sz="0" w:space="0" w:color="auto"/>
                                                                                <w:left w:val="none" w:sz="0" w:space="0" w:color="auto"/>
                                                                                <w:bottom w:val="none" w:sz="0" w:space="0" w:color="auto"/>
                                                                                <w:right w:val="none" w:sz="0" w:space="0" w:color="auto"/>
                                                                              </w:divBdr>
                                                                              <w:divsChild>
                                                                                <w:div w:id="1201550551">
                                                                                  <w:marLeft w:val="0"/>
                                                                                  <w:marRight w:val="0"/>
                                                                                  <w:marTop w:val="0"/>
                                                                                  <w:marBottom w:val="0"/>
                                                                                  <w:divBdr>
                                                                                    <w:top w:val="none" w:sz="0" w:space="0" w:color="auto"/>
                                                                                    <w:left w:val="none" w:sz="0" w:space="0" w:color="auto"/>
                                                                                    <w:bottom w:val="none" w:sz="0" w:space="0" w:color="auto"/>
                                                                                    <w:right w:val="none" w:sz="0" w:space="0" w:color="auto"/>
                                                                                  </w:divBdr>
                                                                                  <w:divsChild>
                                                                                    <w:div w:id="1181119401">
                                                                                      <w:marLeft w:val="0"/>
                                                                                      <w:marRight w:val="0"/>
                                                                                      <w:marTop w:val="0"/>
                                                                                      <w:marBottom w:val="0"/>
                                                                                      <w:divBdr>
                                                                                        <w:top w:val="none" w:sz="0" w:space="0" w:color="auto"/>
                                                                                        <w:left w:val="none" w:sz="0" w:space="0" w:color="auto"/>
                                                                                        <w:bottom w:val="none" w:sz="0" w:space="0" w:color="auto"/>
                                                                                        <w:right w:val="none" w:sz="0" w:space="0" w:color="auto"/>
                                                                                      </w:divBdr>
                                                                                      <w:divsChild>
                                                                                        <w:div w:id="1588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572804">
      <w:bodyDiv w:val="1"/>
      <w:marLeft w:val="0"/>
      <w:marRight w:val="0"/>
      <w:marTop w:val="0"/>
      <w:marBottom w:val="0"/>
      <w:divBdr>
        <w:top w:val="none" w:sz="0" w:space="0" w:color="auto"/>
        <w:left w:val="none" w:sz="0" w:space="0" w:color="auto"/>
        <w:bottom w:val="none" w:sz="0" w:space="0" w:color="auto"/>
        <w:right w:val="none" w:sz="0" w:space="0" w:color="auto"/>
      </w:divBdr>
      <w:divsChild>
        <w:div w:id="427580247">
          <w:marLeft w:val="0"/>
          <w:marRight w:val="0"/>
          <w:marTop w:val="0"/>
          <w:marBottom w:val="0"/>
          <w:divBdr>
            <w:top w:val="none" w:sz="0" w:space="0" w:color="auto"/>
            <w:left w:val="none" w:sz="0" w:space="0" w:color="auto"/>
            <w:bottom w:val="none" w:sz="0" w:space="0" w:color="auto"/>
            <w:right w:val="none" w:sz="0" w:space="0" w:color="auto"/>
          </w:divBdr>
          <w:divsChild>
            <w:div w:id="1374891629">
              <w:marLeft w:val="0"/>
              <w:marRight w:val="0"/>
              <w:marTop w:val="0"/>
              <w:marBottom w:val="0"/>
              <w:divBdr>
                <w:top w:val="none" w:sz="0" w:space="0" w:color="auto"/>
                <w:left w:val="none" w:sz="0" w:space="0" w:color="auto"/>
                <w:bottom w:val="none" w:sz="0" w:space="0" w:color="auto"/>
                <w:right w:val="none" w:sz="0" w:space="0" w:color="auto"/>
              </w:divBdr>
              <w:divsChild>
                <w:div w:id="7022403">
                  <w:marLeft w:val="0"/>
                  <w:marRight w:val="0"/>
                  <w:marTop w:val="0"/>
                  <w:marBottom w:val="0"/>
                  <w:divBdr>
                    <w:top w:val="none" w:sz="0" w:space="0" w:color="auto"/>
                    <w:left w:val="none" w:sz="0" w:space="0" w:color="auto"/>
                    <w:bottom w:val="none" w:sz="0" w:space="0" w:color="auto"/>
                    <w:right w:val="none" w:sz="0" w:space="0" w:color="auto"/>
                  </w:divBdr>
                  <w:divsChild>
                    <w:div w:id="1187058412">
                      <w:marLeft w:val="0"/>
                      <w:marRight w:val="0"/>
                      <w:marTop w:val="0"/>
                      <w:marBottom w:val="0"/>
                      <w:divBdr>
                        <w:top w:val="none" w:sz="0" w:space="0" w:color="auto"/>
                        <w:left w:val="none" w:sz="0" w:space="0" w:color="auto"/>
                        <w:bottom w:val="none" w:sz="0" w:space="0" w:color="auto"/>
                        <w:right w:val="none" w:sz="0" w:space="0" w:color="auto"/>
                      </w:divBdr>
                      <w:divsChild>
                        <w:div w:id="1105228466">
                          <w:marLeft w:val="0"/>
                          <w:marRight w:val="0"/>
                          <w:marTop w:val="0"/>
                          <w:marBottom w:val="0"/>
                          <w:divBdr>
                            <w:top w:val="none" w:sz="0" w:space="0" w:color="auto"/>
                            <w:left w:val="none" w:sz="0" w:space="0" w:color="auto"/>
                            <w:bottom w:val="none" w:sz="0" w:space="0" w:color="auto"/>
                            <w:right w:val="none" w:sz="0" w:space="0" w:color="auto"/>
                          </w:divBdr>
                          <w:divsChild>
                            <w:div w:id="1873833873">
                              <w:marLeft w:val="0"/>
                              <w:marRight w:val="0"/>
                              <w:marTop w:val="0"/>
                              <w:marBottom w:val="0"/>
                              <w:divBdr>
                                <w:top w:val="none" w:sz="0" w:space="0" w:color="auto"/>
                                <w:left w:val="none" w:sz="0" w:space="0" w:color="auto"/>
                                <w:bottom w:val="none" w:sz="0" w:space="0" w:color="auto"/>
                                <w:right w:val="none" w:sz="0" w:space="0" w:color="auto"/>
                              </w:divBdr>
                              <w:divsChild>
                                <w:div w:id="12106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715691">
      <w:bodyDiv w:val="1"/>
      <w:marLeft w:val="0"/>
      <w:marRight w:val="0"/>
      <w:marTop w:val="0"/>
      <w:marBottom w:val="0"/>
      <w:divBdr>
        <w:top w:val="none" w:sz="0" w:space="0" w:color="auto"/>
        <w:left w:val="none" w:sz="0" w:space="0" w:color="auto"/>
        <w:bottom w:val="none" w:sz="0" w:space="0" w:color="auto"/>
        <w:right w:val="none" w:sz="0" w:space="0" w:color="auto"/>
      </w:divBdr>
      <w:divsChild>
        <w:div w:id="280695500">
          <w:marLeft w:val="0"/>
          <w:marRight w:val="0"/>
          <w:marTop w:val="360"/>
          <w:marBottom w:val="360"/>
          <w:divBdr>
            <w:top w:val="none" w:sz="0" w:space="0" w:color="auto"/>
            <w:left w:val="none" w:sz="0" w:space="0" w:color="auto"/>
            <w:bottom w:val="none" w:sz="0" w:space="0" w:color="auto"/>
            <w:right w:val="none" w:sz="0" w:space="0" w:color="auto"/>
          </w:divBdr>
          <w:divsChild>
            <w:div w:id="1510833421">
              <w:marLeft w:val="0"/>
              <w:marRight w:val="0"/>
              <w:marTop w:val="0"/>
              <w:marBottom w:val="0"/>
              <w:divBdr>
                <w:top w:val="none" w:sz="0" w:space="0" w:color="auto"/>
                <w:left w:val="none" w:sz="0" w:space="0" w:color="auto"/>
                <w:bottom w:val="none" w:sz="0" w:space="0" w:color="auto"/>
                <w:right w:val="none" w:sz="0" w:space="0" w:color="auto"/>
              </w:divBdr>
              <w:divsChild>
                <w:div w:id="1007948743">
                  <w:marLeft w:val="270"/>
                  <w:marRight w:val="810"/>
                  <w:marTop w:val="0"/>
                  <w:marBottom w:val="240"/>
                  <w:divBdr>
                    <w:top w:val="none" w:sz="0" w:space="0" w:color="auto"/>
                    <w:left w:val="none" w:sz="0" w:space="0" w:color="auto"/>
                    <w:bottom w:val="none" w:sz="0" w:space="0" w:color="auto"/>
                    <w:right w:val="none" w:sz="0" w:space="0" w:color="auto"/>
                  </w:divBdr>
                </w:div>
              </w:divsChild>
            </w:div>
          </w:divsChild>
        </w:div>
      </w:divsChild>
    </w:div>
    <w:div w:id="1085761199">
      <w:bodyDiv w:val="1"/>
      <w:marLeft w:val="0"/>
      <w:marRight w:val="0"/>
      <w:marTop w:val="0"/>
      <w:marBottom w:val="0"/>
      <w:divBdr>
        <w:top w:val="none" w:sz="0" w:space="0" w:color="auto"/>
        <w:left w:val="none" w:sz="0" w:space="0" w:color="auto"/>
        <w:bottom w:val="none" w:sz="0" w:space="0" w:color="auto"/>
        <w:right w:val="none" w:sz="0" w:space="0" w:color="auto"/>
      </w:divBdr>
    </w:div>
    <w:div w:id="1222521761">
      <w:bodyDiv w:val="1"/>
      <w:marLeft w:val="0"/>
      <w:marRight w:val="0"/>
      <w:marTop w:val="0"/>
      <w:marBottom w:val="0"/>
      <w:divBdr>
        <w:top w:val="none" w:sz="0" w:space="0" w:color="auto"/>
        <w:left w:val="none" w:sz="0" w:space="0" w:color="auto"/>
        <w:bottom w:val="none" w:sz="0" w:space="0" w:color="auto"/>
        <w:right w:val="none" w:sz="0" w:space="0" w:color="auto"/>
      </w:divBdr>
    </w:div>
    <w:div w:id="1637368919">
      <w:bodyDiv w:val="1"/>
      <w:marLeft w:val="0"/>
      <w:marRight w:val="0"/>
      <w:marTop w:val="0"/>
      <w:marBottom w:val="0"/>
      <w:divBdr>
        <w:top w:val="none" w:sz="0" w:space="0" w:color="auto"/>
        <w:left w:val="none" w:sz="0" w:space="0" w:color="auto"/>
        <w:bottom w:val="none" w:sz="0" w:space="0" w:color="auto"/>
        <w:right w:val="none" w:sz="0" w:space="0" w:color="auto"/>
      </w:divBdr>
    </w:div>
    <w:div w:id="1671790184">
      <w:bodyDiv w:val="1"/>
      <w:marLeft w:val="0"/>
      <w:marRight w:val="0"/>
      <w:marTop w:val="0"/>
      <w:marBottom w:val="0"/>
      <w:divBdr>
        <w:top w:val="none" w:sz="0" w:space="0" w:color="auto"/>
        <w:left w:val="none" w:sz="0" w:space="0" w:color="auto"/>
        <w:bottom w:val="none" w:sz="0" w:space="0" w:color="auto"/>
        <w:right w:val="none" w:sz="0" w:space="0" w:color="auto"/>
      </w:divBdr>
    </w:div>
    <w:div w:id="1714964339">
      <w:bodyDiv w:val="1"/>
      <w:marLeft w:val="0"/>
      <w:marRight w:val="0"/>
      <w:marTop w:val="0"/>
      <w:marBottom w:val="0"/>
      <w:divBdr>
        <w:top w:val="none" w:sz="0" w:space="0" w:color="auto"/>
        <w:left w:val="none" w:sz="0" w:space="0" w:color="auto"/>
        <w:bottom w:val="none" w:sz="0" w:space="0" w:color="auto"/>
        <w:right w:val="none" w:sz="0" w:space="0" w:color="auto"/>
      </w:divBdr>
      <w:divsChild>
        <w:div w:id="621696340">
          <w:marLeft w:val="720"/>
          <w:marRight w:val="0"/>
          <w:marTop w:val="240"/>
          <w:marBottom w:val="0"/>
          <w:divBdr>
            <w:top w:val="none" w:sz="0" w:space="0" w:color="auto"/>
            <w:left w:val="none" w:sz="0" w:space="0" w:color="auto"/>
            <w:bottom w:val="none" w:sz="0" w:space="0" w:color="auto"/>
            <w:right w:val="none" w:sz="0" w:space="0" w:color="auto"/>
          </w:divBdr>
        </w:div>
        <w:div w:id="896814876">
          <w:marLeft w:val="720"/>
          <w:marRight w:val="0"/>
          <w:marTop w:val="240"/>
          <w:marBottom w:val="0"/>
          <w:divBdr>
            <w:top w:val="none" w:sz="0" w:space="0" w:color="auto"/>
            <w:left w:val="none" w:sz="0" w:space="0" w:color="auto"/>
            <w:bottom w:val="none" w:sz="0" w:space="0" w:color="auto"/>
            <w:right w:val="none" w:sz="0" w:space="0" w:color="auto"/>
          </w:divBdr>
        </w:div>
        <w:div w:id="1811245993">
          <w:marLeft w:val="720"/>
          <w:marRight w:val="0"/>
          <w:marTop w:val="240"/>
          <w:marBottom w:val="0"/>
          <w:divBdr>
            <w:top w:val="none" w:sz="0" w:space="0" w:color="auto"/>
            <w:left w:val="none" w:sz="0" w:space="0" w:color="auto"/>
            <w:bottom w:val="none" w:sz="0" w:space="0" w:color="auto"/>
            <w:right w:val="none" w:sz="0" w:space="0" w:color="auto"/>
          </w:divBdr>
        </w:div>
        <w:div w:id="1900088416">
          <w:marLeft w:val="720"/>
          <w:marRight w:val="0"/>
          <w:marTop w:val="240"/>
          <w:marBottom w:val="0"/>
          <w:divBdr>
            <w:top w:val="none" w:sz="0" w:space="0" w:color="auto"/>
            <w:left w:val="none" w:sz="0" w:space="0" w:color="auto"/>
            <w:bottom w:val="none" w:sz="0" w:space="0" w:color="auto"/>
            <w:right w:val="none" w:sz="0" w:space="0" w:color="auto"/>
          </w:divBdr>
        </w:div>
        <w:div w:id="231740296">
          <w:marLeft w:val="720"/>
          <w:marRight w:val="0"/>
          <w:marTop w:val="240"/>
          <w:marBottom w:val="0"/>
          <w:divBdr>
            <w:top w:val="none" w:sz="0" w:space="0" w:color="auto"/>
            <w:left w:val="none" w:sz="0" w:space="0" w:color="auto"/>
            <w:bottom w:val="none" w:sz="0" w:space="0" w:color="auto"/>
            <w:right w:val="none" w:sz="0" w:space="0" w:color="auto"/>
          </w:divBdr>
        </w:div>
      </w:divsChild>
    </w:div>
    <w:div w:id="1789348498">
      <w:bodyDiv w:val="1"/>
      <w:marLeft w:val="0"/>
      <w:marRight w:val="0"/>
      <w:marTop w:val="0"/>
      <w:marBottom w:val="0"/>
      <w:divBdr>
        <w:top w:val="none" w:sz="0" w:space="0" w:color="auto"/>
        <w:left w:val="none" w:sz="0" w:space="0" w:color="auto"/>
        <w:bottom w:val="none" w:sz="0" w:space="0" w:color="auto"/>
        <w:right w:val="none" w:sz="0" w:space="0" w:color="auto"/>
      </w:divBdr>
      <w:divsChild>
        <w:div w:id="737439157">
          <w:marLeft w:val="0"/>
          <w:marRight w:val="0"/>
          <w:marTop w:val="0"/>
          <w:marBottom w:val="0"/>
          <w:divBdr>
            <w:top w:val="none" w:sz="0" w:space="0" w:color="auto"/>
            <w:left w:val="none" w:sz="0" w:space="0" w:color="auto"/>
            <w:bottom w:val="none" w:sz="0" w:space="0" w:color="auto"/>
            <w:right w:val="none" w:sz="0" w:space="0" w:color="auto"/>
          </w:divBdr>
          <w:divsChild>
            <w:div w:id="259878317">
              <w:marLeft w:val="0"/>
              <w:marRight w:val="0"/>
              <w:marTop w:val="0"/>
              <w:marBottom w:val="0"/>
              <w:divBdr>
                <w:top w:val="none" w:sz="0" w:space="0" w:color="auto"/>
                <w:left w:val="none" w:sz="0" w:space="0" w:color="auto"/>
                <w:bottom w:val="none" w:sz="0" w:space="0" w:color="auto"/>
                <w:right w:val="none" w:sz="0" w:space="0" w:color="auto"/>
              </w:divBdr>
              <w:divsChild>
                <w:div w:id="8514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41820">
      <w:bodyDiv w:val="1"/>
      <w:marLeft w:val="0"/>
      <w:marRight w:val="0"/>
      <w:marTop w:val="0"/>
      <w:marBottom w:val="0"/>
      <w:divBdr>
        <w:top w:val="none" w:sz="0" w:space="0" w:color="auto"/>
        <w:left w:val="none" w:sz="0" w:space="0" w:color="auto"/>
        <w:bottom w:val="none" w:sz="0" w:space="0" w:color="auto"/>
        <w:right w:val="none" w:sz="0" w:space="0" w:color="auto"/>
      </w:divBdr>
      <w:divsChild>
        <w:div w:id="1929532805">
          <w:marLeft w:val="0"/>
          <w:marRight w:val="0"/>
          <w:marTop w:val="0"/>
          <w:marBottom w:val="0"/>
          <w:divBdr>
            <w:top w:val="none" w:sz="0" w:space="0" w:color="auto"/>
            <w:left w:val="none" w:sz="0" w:space="0" w:color="auto"/>
            <w:bottom w:val="none" w:sz="0" w:space="0" w:color="auto"/>
            <w:right w:val="none" w:sz="0" w:space="0" w:color="auto"/>
          </w:divBdr>
          <w:divsChild>
            <w:div w:id="1388259347">
              <w:marLeft w:val="0"/>
              <w:marRight w:val="0"/>
              <w:marTop w:val="0"/>
              <w:marBottom w:val="0"/>
              <w:divBdr>
                <w:top w:val="none" w:sz="0" w:space="0" w:color="auto"/>
                <w:left w:val="none" w:sz="0" w:space="0" w:color="auto"/>
                <w:bottom w:val="none" w:sz="0" w:space="0" w:color="auto"/>
                <w:right w:val="none" w:sz="0" w:space="0" w:color="auto"/>
              </w:divBdr>
              <w:divsChild>
                <w:div w:id="836111720">
                  <w:marLeft w:val="0"/>
                  <w:marRight w:val="0"/>
                  <w:marTop w:val="0"/>
                  <w:marBottom w:val="0"/>
                  <w:divBdr>
                    <w:top w:val="none" w:sz="0" w:space="0" w:color="auto"/>
                    <w:left w:val="none" w:sz="0" w:space="0" w:color="auto"/>
                    <w:bottom w:val="none" w:sz="0" w:space="0" w:color="auto"/>
                    <w:right w:val="none" w:sz="0" w:space="0" w:color="auto"/>
                  </w:divBdr>
                  <w:divsChild>
                    <w:div w:id="600140905">
                      <w:marLeft w:val="0"/>
                      <w:marRight w:val="0"/>
                      <w:marTop w:val="45"/>
                      <w:marBottom w:val="0"/>
                      <w:divBdr>
                        <w:top w:val="none" w:sz="0" w:space="0" w:color="auto"/>
                        <w:left w:val="none" w:sz="0" w:space="0" w:color="auto"/>
                        <w:bottom w:val="none" w:sz="0" w:space="0" w:color="auto"/>
                        <w:right w:val="none" w:sz="0" w:space="0" w:color="auto"/>
                      </w:divBdr>
                      <w:divsChild>
                        <w:div w:id="120000434">
                          <w:marLeft w:val="0"/>
                          <w:marRight w:val="0"/>
                          <w:marTop w:val="0"/>
                          <w:marBottom w:val="0"/>
                          <w:divBdr>
                            <w:top w:val="none" w:sz="0" w:space="0" w:color="auto"/>
                            <w:left w:val="none" w:sz="0" w:space="0" w:color="auto"/>
                            <w:bottom w:val="none" w:sz="0" w:space="0" w:color="auto"/>
                            <w:right w:val="none" w:sz="0" w:space="0" w:color="auto"/>
                          </w:divBdr>
                          <w:divsChild>
                            <w:div w:id="1522282092">
                              <w:marLeft w:val="2070"/>
                              <w:marRight w:val="3960"/>
                              <w:marTop w:val="0"/>
                              <w:marBottom w:val="0"/>
                              <w:divBdr>
                                <w:top w:val="none" w:sz="0" w:space="0" w:color="auto"/>
                                <w:left w:val="none" w:sz="0" w:space="0" w:color="auto"/>
                                <w:bottom w:val="none" w:sz="0" w:space="0" w:color="auto"/>
                                <w:right w:val="none" w:sz="0" w:space="0" w:color="auto"/>
                              </w:divBdr>
                              <w:divsChild>
                                <w:div w:id="960041110">
                                  <w:marLeft w:val="0"/>
                                  <w:marRight w:val="0"/>
                                  <w:marTop w:val="0"/>
                                  <w:marBottom w:val="0"/>
                                  <w:divBdr>
                                    <w:top w:val="none" w:sz="0" w:space="0" w:color="auto"/>
                                    <w:left w:val="none" w:sz="0" w:space="0" w:color="auto"/>
                                    <w:bottom w:val="none" w:sz="0" w:space="0" w:color="auto"/>
                                    <w:right w:val="none" w:sz="0" w:space="0" w:color="auto"/>
                                  </w:divBdr>
                                  <w:divsChild>
                                    <w:div w:id="1561359373">
                                      <w:marLeft w:val="0"/>
                                      <w:marRight w:val="0"/>
                                      <w:marTop w:val="0"/>
                                      <w:marBottom w:val="0"/>
                                      <w:divBdr>
                                        <w:top w:val="none" w:sz="0" w:space="0" w:color="auto"/>
                                        <w:left w:val="none" w:sz="0" w:space="0" w:color="auto"/>
                                        <w:bottom w:val="none" w:sz="0" w:space="0" w:color="auto"/>
                                        <w:right w:val="none" w:sz="0" w:space="0" w:color="auto"/>
                                      </w:divBdr>
                                      <w:divsChild>
                                        <w:div w:id="475613131">
                                          <w:marLeft w:val="0"/>
                                          <w:marRight w:val="0"/>
                                          <w:marTop w:val="0"/>
                                          <w:marBottom w:val="0"/>
                                          <w:divBdr>
                                            <w:top w:val="none" w:sz="0" w:space="0" w:color="auto"/>
                                            <w:left w:val="none" w:sz="0" w:space="0" w:color="auto"/>
                                            <w:bottom w:val="none" w:sz="0" w:space="0" w:color="auto"/>
                                            <w:right w:val="none" w:sz="0" w:space="0" w:color="auto"/>
                                          </w:divBdr>
                                          <w:divsChild>
                                            <w:div w:id="2009014555">
                                              <w:marLeft w:val="0"/>
                                              <w:marRight w:val="0"/>
                                              <w:marTop w:val="90"/>
                                              <w:marBottom w:val="0"/>
                                              <w:divBdr>
                                                <w:top w:val="none" w:sz="0" w:space="0" w:color="auto"/>
                                                <w:left w:val="none" w:sz="0" w:space="0" w:color="auto"/>
                                                <w:bottom w:val="none" w:sz="0" w:space="0" w:color="auto"/>
                                                <w:right w:val="none" w:sz="0" w:space="0" w:color="auto"/>
                                              </w:divBdr>
                                              <w:divsChild>
                                                <w:div w:id="818348138">
                                                  <w:marLeft w:val="0"/>
                                                  <w:marRight w:val="0"/>
                                                  <w:marTop w:val="0"/>
                                                  <w:marBottom w:val="0"/>
                                                  <w:divBdr>
                                                    <w:top w:val="none" w:sz="0" w:space="0" w:color="auto"/>
                                                    <w:left w:val="none" w:sz="0" w:space="0" w:color="auto"/>
                                                    <w:bottom w:val="none" w:sz="0" w:space="0" w:color="auto"/>
                                                    <w:right w:val="none" w:sz="0" w:space="0" w:color="auto"/>
                                                  </w:divBdr>
                                                  <w:divsChild>
                                                    <w:div w:id="596987123">
                                                      <w:marLeft w:val="0"/>
                                                      <w:marRight w:val="0"/>
                                                      <w:marTop w:val="0"/>
                                                      <w:marBottom w:val="0"/>
                                                      <w:divBdr>
                                                        <w:top w:val="none" w:sz="0" w:space="0" w:color="auto"/>
                                                        <w:left w:val="none" w:sz="0" w:space="0" w:color="auto"/>
                                                        <w:bottom w:val="none" w:sz="0" w:space="0" w:color="auto"/>
                                                        <w:right w:val="none" w:sz="0" w:space="0" w:color="auto"/>
                                                      </w:divBdr>
                                                      <w:divsChild>
                                                        <w:div w:id="1881893606">
                                                          <w:marLeft w:val="0"/>
                                                          <w:marRight w:val="0"/>
                                                          <w:marTop w:val="0"/>
                                                          <w:marBottom w:val="390"/>
                                                          <w:divBdr>
                                                            <w:top w:val="none" w:sz="0" w:space="0" w:color="auto"/>
                                                            <w:left w:val="none" w:sz="0" w:space="0" w:color="auto"/>
                                                            <w:bottom w:val="none" w:sz="0" w:space="0" w:color="auto"/>
                                                            <w:right w:val="none" w:sz="0" w:space="0" w:color="auto"/>
                                                          </w:divBdr>
                                                          <w:divsChild>
                                                            <w:div w:id="146439293">
                                                              <w:marLeft w:val="0"/>
                                                              <w:marRight w:val="0"/>
                                                              <w:marTop w:val="0"/>
                                                              <w:marBottom w:val="0"/>
                                                              <w:divBdr>
                                                                <w:top w:val="none" w:sz="0" w:space="0" w:color="auto"/>
                                                                <w:left w:val="none" w:sz="0" w:space="0" w:color="auto"/>
                                                                <w:bottom w:val="none" w:sz="0" w:space="0" w:color="auto"/>
                                                                <w:right w:val="none" w:sz="0" w:space="0" w:color="auto"/>
                                                              </w:divBdr>
                                                              <w:divsChild>
                                                                <w:div w:id="1941598439">
                                                                  <w:marLeft w:val="0"/>
                                                                  <w:marRight w:val="0"/>
                                                                  <w:marTop w:val="0"/>
                                                                  <w:marBottom w:val="0"/>
                                                                  <w:divBdr>
                                                                    <w:top w:val="none" w:sz="0" w:space="0" w:color="auto"/>
                                                                    <w:left w:val="none" w:sz="0" w:space="0" w:color="auto"/>
                                                                    <w:bottom w:val="none" w:sz="0" w:space="0" w:color="auto"/>
                                                                    <w:right w:val="none" w:sz="0" w:space="0" w:color="auto"/>
                                                                  </w:divBdr>
                                                                  <w:divsChild>
                                                                    <w:div w:id="321131090">
                                                                      <w:marLeft w:val="0"/>
                                                                      <w:marRight w:val="0"/>
                                                                      <w:marTop w:val="0"/>
                                                                      <w:marBottom w:val="0"/>
                                                                      <w:divBdr>
                                                                        <w:top w:val="none" w:sz="0" w:space="0" w:color="auto"/>
                                                                        <w:left w:val="none" w:sz="0" w:space="0" w:color="auto"/>
                                                                        <w:bottom w:val="none" w:sz="0" w:space="0" w:color="auto"/>
                                                                        <w:right w:val="none" w:sz="0" w:space="0" w:color="auto"/>
                                                                      </w:divBdr>
                                                                      <w:divsChild>
                                                                        <w:div w:id="1729036652">
                                                                          <w:marLeft w:val="0"/>
                                                                          <w:marRight w:val="0"/>
                                                                          <w:marTop w:val="0"/>
                                                                          <w:marBottom w:val="0"/>
                                                                          <w:divBdr>
                                                                            <w:top w:val="none" w:sz="0" w:space="0" w:color="auto"/>
                                                                            <w:left w:val="none" w:sz="0" w:space="0" w:color="auto"/>
                                                                            <w:bottom w:val="none" w:sz="0" w:space="0" w:color="auto"/>
                                                                            <w:right w:val="none" w:sz="0" w:space="0" w:color="auto"/>
                                                                          </w:divBdr>
                                                                          <w:divsChild>
                                                                            <w:div w:id="1609580701">
                                                                              <w:marLeft w:val="0"/>
                                                                              <w:marRight w:val="0"/>
                                                                              <w:marTop w:val="0"/>
                                                                              <w:marBottom w:val="0"/>
                                                                              <w:divBdr>
                                                                                <w:top w:val="none" w:sz="0" w:space="0" w:color="auto"/>
                                                                                <w:left w:val="none" w:sz="0" w:space="0" w:color="auto"/>
                                                                                <w:bottom w:val="none" w:sz="0" w:space="0" w:color="auto"/>
                                                                                <w:right w:val="none" w:sz="0" w:space="0" w:color="auto"/>
                                                                              </w:divBdr>
                                                                              <w:divsChild>
                                                                                <w:div w:id="1417823796">
                                                                                  <w:marLeft w:val="0"/>
                                                                                  <w:marRight w:val="0"/>
                                                                                  <w:marTop w:val="0"/>
                                                                                  <w:marBottom w:val="0"/>
                                                                                  <w:divBdr>
                                                                                    <w:top w:val="none" w:sz="0" w:space="0" w:color="auto"/>
                                                                                    <w:left w:val="none" w:sz="0" w:space="0" w:color="auto"/>
                                                                                    <w:bottom w:val="none" w:sz="0" w:space="0" w:color="auto"/>
                                                                                    <w:right w:val="none" w:sz="0" w:space="0" w:color="auto"/>
                                                                                  </w:divBdr>
                                                                                  <w:divsChild>
                                                                                    <w:div w:id="1871187254">
                                                                                      <w:marLeft w:val="0"/>
                                                                                      <w:marRight w:val="0"/>
                                                                                      <w:marTop w:val="0"/>
                                                                                      <w:marBottom w:val="0"/>
                                                                                      <w:divBdr>
                                                                                        <w:top w:val="none" w:sz="0" w:space="0" w:color="auto"/>
                                                                                        <w:left w:val="none" w:sz="0" w:space="0" w:color="auto"/>
                                                                                        <w:bottom w:val="none" w:sz="0" w:space="0" w:color="auto"/>
                                                                                        <w:right w:val="none" w:sz="0" w:space="0" w:color="auto"/>
                                                                                      </w:divBdr>
                                                                                      <w:divsChild>
                                                                                        <w:div w:id="4033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06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aseplaninsurance.com/page/privacy-statement1" TargetMode="External"/><Relationship Id="rId18" Type="http://schemas.openxmlformats.org/officeDocument/2006/relationships/hyperlink" Target="http://ec.europa.eu/newsroom/article29/item-detail.cfm?item_id=6120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obilitymixx.nl/sitemenu/nieuws-en-service/privacy.html" TargetMode="External"/><Relationship Id="rId17" Type="http://schemas.openxmlformats.org/officeDocument/2006/relationships/hyperlink" Target="https://ec.europa.eu/info/law/law-topic/data-protection/data-transfers-outside-eu/adequacy-protection-personal-data-non-eu-countries_en"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leaseplan.com/our-company/our-locat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aseplanbank.de/kundenservice/datenschutz/"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aseplanbank.nl/klantenservice/privacy/"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FFFFFF"/>
      </a:lt1>
      <a:dk2>
        <a:srgbClr val="F5821E"/>
      </a:dk2>
      <a:lt2>
        <a:srgbClr val="FFFFFF"/>
      </a:lt2>
      <a:accent1>
        <a:srgbClr val="F5821E"/>
      </a:accent1>
      <a:accent2>
        <a:srgbClr val="F5821E"/>
      </a:accent2>
      <a:accent3>
        <a:srgbClr val="A3A3A3"/>
      </a:accent3>
      <a:accent4>
        <a:srgbClr val="000000"/>
      </a:accent4>
      <a:accent5>
        <a:srgbClr val="FFCAAA"/>
      </a:accent5>
      <a:accent6>
        <a:srgbClr val="F5821E"/>
      </a:accent6>
      <a:hlink>
        <a:srgbClr val="7F7F7F"/>
      </a:hlink>
      <a:folHlink>
        <a:srgbClr val="D8D8D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1232C-19B9-41F5-88BC-5C2F35BD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13360</Words>
  <Characters>76158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LON_LIB1\18390122\1</vt:lpstr>
    </vt:vector>
  </TitlesOfParts>
  <Company>LeasePlan Group</Company>
  <LinksUpToDate>false</LinksUpToDate>
  <CharactersWithSpaces>89340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LON_LIB1\18390122\1</dc:title>
  <dc:creator>DoggetL</dc:creator>
  <cp:lastModifiedBy>Dave Cole</cp:lastModifiedBy>
  <cp:revision>2</cp:revision>
  <cp:lastPrinted>2018-05-21T21:00:00Z</cp:lastPrinted>
  <dcterms:created xsi:type="dcterms:W3CDTF">2020-12-15T08:57:00Z</dcterms:created>
  <dcterms:modified xsi:type="dcterms:W3CDTF">2020-12-15T08:57:00Z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ies>
</file>